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7E23A" w14:textId="77777777" w:rsidR="00292A96" w:rsidRDefault="00292A96" w:rsidP="00292A96">
      <w:pPr>
        <w:jc w:val="center"/>
        <w:rPr>
          <w:ins w:id="0" w:author="Miloš Ziman" w:date="2022-05-04T15:25:00Z"/>
          <w:b/>
          <w:bCs/>
          <w:sz w:val="56"/>
          <w:szCs w:val="56"/>
        </w:rPr>
      </w:pPr>
      <w:r w:rsidRPr="009846CB">
        <w:rPr>
          <w:b/>
          <w:bCs/>
          <w:sz w:val="56"/>
          <w:szCs w:val="56"/>
          <w:rPrChange w:id="1" w:author="Miloš Ziman" w:date="2022-05-04T15:25:00Z">
            <w:rPr>
              <w:b/>
              <w:bCs/>
              <w:sz w:val="44"/>
              <w:szCs w:val="44"/>
            </w:rPr>
          </w:rPrChange>
        </w:rPr>
        <w:t>Stanovy Klubu slovenských turistov</w:t>
      </w:r>
    </w:p>
    <w:p w14:paraId="72F90290" w14:textId="77777777" w:rsidR="001014EF" w:rsidRPr="001014EF" w:rsidRDefault="001014EF" w:rsidP="00292A96">
      <w:pPr>
        <w:jc w:val="center"/>
        <w:rPr>
          <w:b/>
          <w:bCs/>
          <w:sz w:val="28"/>
          <w:szCs w:val="28"/>
          <w:rPrChange w:id="2" w:author="Miloš Ziman" w:date="2022-05-04T15:25:00Z">
            <w:rPr>
              <w:b/>
              <w:bCs/>
              <w:sz w:val="44"/>
              <w:szCs w:val="44"/>
            </w:rPr>
          </w:rPrChange>
        </w:rPr>
      </w:pPr>
    </w:p>
    <w:p w14:paraId="16BE7A74" w14:textId="77777777" w:rsidR="001014EF" w:rsidRDefault="00292A96" w:rsidP="00D14121">
      <w:pPr>
        <w:spacing w:after="0" w:line="240" w:lineRule="auto"/>
        <w:jc w:val="center"/>
        <w:rPr>
          <w:ins w:id="3" w:author="Miloš Ziman" w:date="2022-05-04T15:26:00Z"/>
          <w:b/>
          <w:bCs/>
          <w:sz w:val="40"/>
          <w:szCs w:val="40"/>
        </w:rPr>
      </w:pPr>
      <w:r w:rsidRPr="009846CB">
        <w:rPr>
          <w:b/>
          <w:bCs/>
          <w:sz w:val="40"/>
          <w:szCs w:val="40"/>
          <w:rPrChange w:id="4" w:author="Miloš Ziman" w:date="2022-05-04T15:25:00Z">
            <w:rPr>
              <w:b/>
              <w:bCs/>
              <w:sz w:val="32"/>
              <w:szCs w:val="32"/>
            </w:rPr>
          </w:rPrChange>
        </w:rPr>
        <w:t xml:space="preserve">Základné ustanovenia, </w:t>
      </w:r>
    </w:p>
    <w:p w14:paraId="05356B97" w14:textId="246C7375" w:rsidR="00D14121" w:rsidRPr="009846CB" w:rsidRDefault="00292A96" w:rsidP="00D14121">
      <w:pPr>
        <w:spacing w:after="0" w:line="240" w:lineRule="auto"/>
        <w:jc w:val="center"/>
        <w:rPr>
          <w:b/>
          <w:bCs/>
          <w:sz w:val="40"/>
          <w:szCs w:val="40"/>
          <w:rPrChange w:id="5" w:author="Miloš Ziman" w:date="2022-05-04T15:25:00Z">
            <w:rPr>
              <w:b/>
              <w:bCs/>
              <w:sz w:val="32"/>
              <w:szCs w:val="32"/>
            </w:rPr>
          </w:rPrChange>
        </w:rPr>
      </w:pPr>
      <w:r w:rsidRPr="009846CB">
        <w:rPr>
          <w:b/>
          <w:bCs/>
          <w:sz w:val="40"/>
          <w:szCs w:val="40"/>
          <w:rPrChange w:id="6" w:author="Miloš Ziman" w:date="2022-05-04T15:25:00Z">
            <w:rPr>
              <w:b/>
              <w:bCs/>
              <w:sz w:val="32"/>
              <w:szCs w:val="32"/>
            </w:rPr>
          </w:rPrChange>
        </w:rPr>
        <w:t xml:space="preserve">poslanie Klubu slovenských turistov a </w:t>
      </w:r>
    </w:p>
    <w:p w14:paraId="114E97A6" w14:textId="59AAB6D8" w:rsidR="00292A96" w:rsidRPr="009846CB" w:rsidRDefault="00292A96" w:rsidP="00D14121">
      <w:pPr>
        <w:spacing w:after="0" w:line="240" w:lineRule="auto"/>
        <w:jc w:val="center"/>
        <w:rPr>
          <w:b/>
          <w:bCs/>
          <w:sz w:val="40"/>
          <w:szCs w:val="40"/>
          <w:rPrChange w:id="7" w:author="Miloš Ziman" w:date="2022-05-04T15:25:00Z">
            <w:rPr>
              <w:b/>
              <w:bCs/>
              <w:sz w:val="32"/>
              <w:szCs w:val="32"/>
            </w:rPr>
          </w:rPrChange>
        </w:rPr>
      </w:pPr>
      <w:r w:rsidRPr="009846CB">
        <w:rPr>
          <w:b/>
          <w:bCs/>
          <w:sz w:val="40"/>
          <w:szCs w:val="40"/>
          <w:rPrChange w:id="8" w:author="Miloš Ziman" w:date="2022-05-04T15:25:00Z">
            <w:rPr>
              <w:b/>
              <w:bCs/>
              <w:sz w:val="32"/>
              <w:szCs w:val="32"/>
            </w:rPr>
          </w:rPrChange>
        </w:rPr>
        <w:t>členstvo v Klube slovenských turistov</w:t>
      </w:r>
    </w:p>
    <w:p w14:paraId="2823D52A" w14:textId="77777777" w:rsidR="00D14121" w:rsidRDefault="00D14121" w:rsidP="00292A96">
      <w:pPr>
        <w:jc w:val="center"/>
        <w:rPr>
          <w:b/>
          <w:bCs/>
          <w:sz w:val="28"/>
          <w:szCs w:val="28"/>
        </w:rPr>
      </w:pPr>
    </w:p>
    <w:p w14:paraId="72D0782E" w14:textId="77777777" w:rsidR="004E0BF4" w:rsidRDefault="004E0BF4" w:rsidP="008D3E8F">
      <w:pPr>
        <w:spacing w:after="120" w:line="240" w:lineRule="auto"/>
        <w:jc w:val="center"/>
        <w:rPr>
          <w:ins w:id="9" w:author="Miloš Ziman" w:date="2022-05-04T15:13:00Z"/>
          <w:b/>
          <w:bCs/>
          <w:sz w:val="36"/>
          <w:szCs w:val="36"/>
        </w:rPr>
      </w:pPr>
    </w:p>
    <w:p w14:paraId="0F1C8736" w14:textId="1339B6BB" w:rsidR="00292A96" w:rsidRPr="004E0BF4" w:rsidRDefault="003B26C2" w:rsidP="008D3E8F">
      <w:pPr>
        <w:spacing w:after="120" w:line="240" w:lineRule="auto"/>
        <w:jc w:val="center"/>
        <w:rPr>
          <w:b/>
          <w:bCs/>
          <w:sz w:val="36"/>
          <w:szCs w:val="36"/>
          <w:rPrChange w:id="10" w:author="Miloš Ziman" w:date="2022-05-04T15:09:00Z">
            <w:rPr>
              <w:b/>
              <w:bCs/>
              <w:sz w:val="28"/>
              <w:szCs w:val="28"/>
            </w:rPr>
          </w:rPrChange>
        </w:rPr>
      </w:pPr>
      <w:r w:rsidRPr="004E0BF4">
        <w:rPr>
          <w:b/>
          <w:bCs/>
          <w:sz w:val="36"/>
          <w:szCs w:val="36"/>
          <w:rPrChange w:id="11" w:author="Miloš Ziman" w:date="2022-05-04T15:09:00Z">
            <w:rPr>
              <w:b/>
              <w:bCs/>
              <w:sz w:val="28"/>
              <w:szCs w:val="28"/>
            </w:rPr>
          </w:rPrChange>
        </w:rPr>
        <w:t>Č</w:t>
      </w:r>
      <w:r w:rsidR="00292A96" w:rsidRPr="004E0BF4">
        <w:rPr>
          <w:b/>
          <w:bCs/>
          <w:sz w:val="36"/>
          <w:szCs w:val="36"/>
          <w:rPrChange w:id="12" w:author="Miloš Ziman" w:date="2022-05-04T15:09:00Z">
            <w:rPr>
              <w:b/>
              <w:bCs/>
              <w:sz w:val="28"/>
              <w:szCs w:val="28"/>
            </w:rPr>
          </w:rPrChange>
        </w:rPr>
        <w:t>lánok I</w:t>
      </w:r>
    </w:p>
    <w:p w14:paraId="547BD62B" w14:textId="77777777" w:rsidR="00292A96" w:rsidRDefault="00292A96" w:rsidP="00292A96">
      <w:pPr>
        <w:jc w:val="center"/>
        <w:rPr>
          <w:ins w:id="13" w:author="Miloš Ziman" w:date="2022-05-04T15:13:00Z"/>
          <w:b/>
          <w:bCs/>
          <w:sz w:val="32"/>
          <w:szCs w:val="32"/>
        </w:rPr>
      </w:pPr>
      <w:r w:rsidRPr="004E0BF4">
        <w:rPr>
          <w:b/>
          <w:bCs/>
          <w:sz w:val="32"/>
          <w:szCs w:val="32"/>
          <w:rPrChange w:id="14" w:author="Miloš Ziman" w:date="2022-05-04T15:10:00Z">
            <w:rPr>
              <w:b/>
              <w:bCs/>
              <w:sz w:val="28"/>
              <w:szCs w:val="28"/>
            </w:rPr>
          </w:rPrChange>
        </w:rPr>
        <w:t>Základné ustanovenia</w:t>
      </w:r>
    </w:p>
    <w:p w14:paraId="429F7472" w14:textId="77777777" w:rsidR="004E0BF4" w:rsidRPr="004E0BF4" w:rsidRDefault="004E0BF4" w:rsidP="00292A96">
      <w:pPr>
        <w:jc w:val="center"/>
        <w:rPr>
          <w:b/>
          <w:bCs/>
          <w:sz w:val="32"/>
          <w:szCs w:val="32"/>
          <w:rPrChange w:id="15" w:author="Miloš Ziman" w:date="2022-05-04T15:10:00Z">
            <w:rPr>
              <w:b/>
              <w:bCs/>
              <w:sz w:val="28"/>
              <w:szCs w:val="28"/>
            </w:rPr>
          </w:rPrChange>
        </w:rPr>
      </w:pPr>
    </w:p>
    <w:p w14:paraId="300A5F0B" w14:textId="7515809D" w:rsidR="009846CB" w:rsidRDefault="00292A96" w:rsidP="009846CB">
      <w:pPr>
        <w:pStyle w:val="Odsekzoznamu"/>
        <w:numPr>
          <w:ilvl w:val="0"/>
          <w:numId w:val="2"/>
        </w:numPr>
        <w:spacing w:after="0" w:line="240" w:lineRule="auto"/>
        <w:ind w:left="425" w:hanging="425"/>
        <w:jc w:val="both"/>
        <w:rPr>
          <w:ins w:id="16" w:author="Miloš Ziman" w:date="2022-05-04T15:18:00Z"/>
          <w:sz w:val="24"/>
          <w:szCs w:val="24"/>
        </w:rPr>
        <w:pPrChange w:id="17" w:author="Miloš Ziman" w:date="2022-05-04T15:20:00Z">
          <w:pPr>
            <w:pStyle w:val="Odsekzoznamu"/>
            <w:numPr>
              <w:numId w:val="2"/>
            </w:numPr>
            <w:ind w:left="426" w:hanging="426"/>
          </w:pPr>
        </w:pPrChange>
      </w:pPr>
      <w:r w:rsidRPr="004E0BF4">
        <w:rPr>
          <w:sz w:val="24"/>
          <w:szCs w:val="24"/>
          <w:rPrChange w:id="18" w:author="Miloš Ziman" w:date="2022-05-04T15:12:00Z">
            <w:rPr/>
          </w:rPrChange>
        </w:rPr>
        <w:t xml:space="preserve">Klub slovenských turistov </w:t>
      </w:r>
      <w:r w:rsidRPr="004E0BF4">
        <w:rPr>
          <w:b/>
          <w:bCs/>
          <w:sz w:val="24"/>
          <w:szCs w:val="24"/>
          <w:rPrChange w:id="19" w:author="Miloš Ziman" w:date="2022-05-04T15:12:00Z">
            <w:rPr>
              <w:b/>
              <w:bCs/>
            </w:rPr>
          </w:rPrChange>
        </w:rPr>
        <w:t>(ďalej aj KST)</w:t>
      </w:r>
      <w:r w:rsidRPr="004E0BF4">
        <w:rPr>
          <w:sz w:val="24"/>
          <w:szCs w:val="24"/>
          <w:rPrChange w:id="20" w:author="Miloš Ziman" w:date="2022-05-04T15:12:00Z">
            <w:rPr/>
          </w:rPrChange>
        </w:rPr>
        <w:t xml:space="preserve"> je športová organizácia, ktorá je občianskym združením a ktorej predmetom je turistická činnosť.</w:t>
      </w:r>
    </w:p>
    <w:p w14:paraId="54ED648E" w14:textId="77777777" w:rsidR="009846CB" w:rsidRPr="009846CB" w:rsidRDefault="009846CB" w:rsidP="009846CB">
      <w:pPr>
        <w:spacing w:after="0" w:line="240" w:lineRule="auto"/>
        <w:jc w:val="both"/>
        <w:rPr>
          <w:sz w:val="24"/>
          <w:szCs w:val="24"/>
          <w:rPrChange w:id="21" w:author="Miloš Ziman" w:date="2022-05-04T15:18:00Z">
            <w:rPr/>
          </w:rPrChange>
        </w:rPr>
        <w:pPrChange w:id="22" w:author="Miloš Ziman" w:date="2022-05-04T15:20:00Z">
          <w:pPr>
            <w:pStyle w:val="Odsekzoznamu"/>
            <w:numPr>
              <w:numId w:val="2"/>
            </w:numPr>
            <w:ind w:left="426" w:hanging="426"/>
          </w:pPr>
        </w:pPrChange>
      </w:pPr>
    </w:p>
    <w:p w14:paraId="05A05FCE" w14:textId="08D39A98" w:rsidR="009846CB" w:rsidRPr="009846CB" w:rsidRDefault="00292A96" w:rsidP="009846CB">
      <w:pPr>
        <w:pStyle w:val="Odsekzoznamu"/>
        <w:numPr>
          <w:ilvl w:val="0"/>
          <w:numId w:val="2"/>
        </w:numPr>
        <w:spacing w:after="0" w:line="240" w:lineRule="auto"/>
        <w:ind w:left="425" w:hanging="425"/>
        <w:jc w:val="both"/>
        <w:rPr>
          <w:ins w:id="23" w:author="Miloš Ziman" w:date="2022-05-04T15:18:00Z"/>
          <w:sz w:val="24"/>
          <w:szCs w:val="24"/>
          <w:rPrChange w:id="24" w:author="Miloš Ziman" w:date="2022-05-04T15:20:00Z">
            <w:rPr>
              <w:ins w:id="25" w:author="Miloš Ziman" w:date="2022-05-04T15:18:00Z"/>
            </w:rPr>
          </w:rPrChange>
        </w:rPr>
        <w:pPrChange w:id="26" w:author="Miloš Ziman" w:date="2022-05-04T15:20:00Z">
          <w:pPr>
            <w:pStyle w:val="Odsekzoznamu"/>
            <w:numPr>
              <w:numId w:val="2"/>
            </w:numPr>
            <w:spacing w:before="240" w:after="0" w:line="240" w:lineRule="auto"/>
            <w:ind w:left="425" w:hanging="425"/>
            <w:jc w:val="both"/>
          </w:pPr>
        </w:pPrChange>
      </w:pPr>
      <w:r w:rsidRPr="004E0BF4">
        <w:rPr>
          <w:sz w:val="24"/>
          <w:szCs w:val="24"/>
          <w:rPrChange w:id="27" w:author="Miloš Ziman" w:date="2022-05-04T15:12:00Z">
            <w:rPr/>
          </w:rPrChange>
        </w:rPr>
        <w:t>KST je právnická osoba s vlastnou právnou subjektivitou.</w:t>
      </w:r>
    </w:p>
    <w:p w14:paraId="332AA247" w14:textId="77777777" w:rsidR="009846CB" w:rsidRPr="009846CB" w:rsidRDefault="009846CB" w:rsidP="009846CB">
      <w:pPr>
        <w:spacing w:after="0" w:line="240" w:lineRule="auto"/>
        <w:jc w:val="both"/>
        <w:rPr>
          <w:sz w:val="24"/>
          <w:szCs w:val="24"/>
          <w:rPrChange w:id="28" w:author="Miloš Ziman" w:date="2022-05-04T15:18:00Z">
            <w:rPr/>
          </w:rPrChange>
        </w:rPr>
        <w:pPrChange w:id="29" w:author="Miloš Ziman" w:date="2022-05-04T15:20:00Z">
          <w:pPr>
            <w:pStyle w:val="Odsekzoznamu"/>
            <w:numPr>
              <w:numId w:val="2"/>
            </w:numPr>
            <w:ind w:left="426" w:hanging="426"/>
          </w:pPr>
        </w:pPrChange>
      </w:pPr>
    </w:p>
    <w:p w14:paraId="54EF7A45" w14:textId="0FC4A389" w:rsidR="00292A96" w:rsidRDefault="00292A96" w:rsidP="009846CB">
      <w:pPr>
        <w:pStyle w:val="Odsekzoznamu"/>
        <w:numPr>
          <w:ilvl w:val="0"/>
          <w:numId w:val="2"/>
        </w:numPr>
        <w:spacing w:after="0" w:line="240" w:lineRule="auto"/>
        <w:ind w:left="426" w:hanging="426"/>
        <w:jc w:val="both"/>
        <w:rPr>
          <w:ins w:id="30" w:author="Miloš Ziman" w:date="2022-05-04T15:19:00Z"/>
          <w:sz w:val="24"/>
          <w:szCs w:val="24"/>
        </w:rPr>
        <w:pPrChange w:id="31" w:author="Miloš Ziman" w:date="2022-05-04T15:20:00Z">
          <w:pPr>
            <w:pStyle w:val="Odsekzoznamu"/>
            <w:numPr>
              <w:numId w:val="2"/>
            </w:numPr>
            <w:ind w:left="426" w:hanging="426"/>
          </w:pPr>
        </w:pPrChange>
      </w:pPr>
      <w:r w:rsidRPr="004E0BF4">
        <w:rPr>
          <w:sz w:val="24"/>
          <w:szCs w:val="24"/>
          <w:rPrChange w:id="32" w:author="Miloš Ziman" w:date="2022-05-04T15:12:00Z">
            <w:rPr/>
          </w:rPrChange>
        </w:rPr>
        <w:t>KST je právnym nástupcom zaniknutých turistických organizácií pôsobiacich na území Slovenskej republiky, a to Klubu československých turistov (ďalej len KČST), Klubu slovenských turistov a lyžiarov (ďalej len KSTL), Slovenského zväzu turistov a jedným z právnych nástupcov Československého zväzu telesnej výchovy (ďalej len ČSZTV) zaniknutého v roku 1990.</w:t>
      </w:r>
    </w:p>
    <w:p w14:paraId="3DB53F6D" w14:textId="77777777" w:rsidR="009846CB" w:rsidRPr="009846CB" w:rsidRDefault="009846CB" w:rsidP="009846CB">
      <w:pPr>
        <w:spacing w:after="0" w:line="240" w:lineRule="auto"/>
        <w:jc w:val="both"/>
        <w:rPr>
          <w:sz w:val="24"/>
          <w:szCs w:val="24"/>
          <w:rPrChange w:id="33" w:author="Miloš Ziman" w:date="2022-05-04T15:19:00Z">
            <w:rPr/>
          </w:rPrChange>
        </w:rPr>
        <w:pPrChange w:id="34" w:author="Miloš Ziman" w:date="2022-05-04T15:20:00Z">
          <w:pPr>
            <w:pStyle w:val="Odsekzoznamu"/>
            <w:numPr>
              <w:numId w:val="2"/>
            </w:numPr>
            <w:ind w:left="426" w:hanging="426"/>
          </w:pPr>
        </w:pPrChange>
      </w:pPr>
    </w:p>
    <w:p w14:paraId="6FD24B96" w14:textId="4535C42A" w:rsidR="009846CB" w:rsidRPr="009846CB" w:rsidRDefault="00292A96" w:rsidP="009846CB">
      <w:pPr>
        <w:pStyle w:val="Odsekzoznamu"/>
        <w:numPr>
          <w:ilvl w:val="0"/>
          <w:numId w:val="2"/>
        </w:numPr>
        <w:spacing w:after="0" w:line="240" w:lineRule="auto"/>
        <w:ind w:left="426" w:hanging="426"/>
        <w:jc w:val="both"/>
        <w:rPr>
          <w:ins w:id="35" w:author="Miloš Ziman" w:date="2022-05-04T15:19:00Z"/>
          <w:sz w:val="24"/>
          <w:szCs w:val="24"/>
          <w:rPrChange w:id="36" w:author="Miloš Ziman" w:date="2022-05-04T15:21:00Z">
            <w:rPr>
              <w:ins w:id="37" w:author="Miloš Ziman" w:date="2022-05-04T15:19:00Z"/>
            </w:rPr>
          </w:rPrChange>
        </w:rPr>
        <w:pPrChange w:id="38" w:author="Miloš Ziman" w:date="2022-05-04T15:21:00Z">
          <w:pPr>
            <w:pStyle w:val="Odsekzoznamu"/>
            <w:numPr>
              <w:numId w:val="2"/>
            </w:numPr>
            <w:spacing w:before="240" w:after="240" w:line="240" w:lineRule="auto"/>
            <w:ind w:left="426" w:hanging="426"/>
            <w:jc w:val="both"/>
          </w:pPr>
        </w:pPrChange>
      </w:pPr>
      <w:r w:rsidRPr="004E0BF4">
        <w:rPr>
          <w:sz w:val="24"/>
          <w:szCs w:val="24"/>
          <w:rPrChange w:id="39" w:author="Miloš Ziman" w:date="2022-05-04T15:12:00Z">
            <w:rPr/>
          </w:rPrChange>
        </w:rPr>
        <w:t>Sídlom KST je Bratislava, Záborského 870/33, 831 03 Bratislava – Nové Mesto.</w:t>
      </w:r>
    </w:p>
    <w:p w14:paraId="34B07055" w14:textId="77777777" w:rsidR="009846CB" w:rsidRPr="009846CB" w:rsidRDefault="009846CB" w:rsidP="009846CB">
      <w:pPr>
        <w:spacing w:after="0" w:line="240" w:lineRule="auto"/>
        <w:jc w:val="both"/>
        <w:rPr>
          <w:sz w:val="24"/>
          <w:szCs w:val="24"/>
          <w:rPrChange w:id="40" w:author="Miloš Ziman" w:date="2022-05-04T15:19:00Z">
            <w:rPr/>
          </w:rPrChange>
        </w:rPr>
        <w:pPrChange w:id="41" w:author="Miloš Ziman" w:date="2022-05-04T15:20:00Z">
          <w:pPr>
            <w:pStyle w:val="Odsekzoznamu"/>
            <w:numPr>
              <w:numId w:val="2"/>
            </w:numPr>
            <w:ind w:left="426" w:hanging="426"/>
          </w:pPr>
        </w:pPrChange>
      </w:pPr>
    </w:p>
    <w:p w14:paraId="69F10C21" w14:textId="2B49D42C" w:rsidR="00292A96" w:rsidRDefault="00292A96" w:rsidP="009846CB">
      <w:pPr>
        <w:pStyle w:val="Odsekzoznamu"/>
        <w:numPr>
          <w:ilvl w:val="0"/>
          <w:numId w:val="2"/>
        </w:numPr>
        <w:spacing w:after="0" w:line="240" w:lineRule="auto"/>
        <w:ind w:left="426" w:hanging="426"/>
        <w:jc w:val="both"/>
        <w:rPr>
          <w:ins w:id="42" w:author="Miloš Ziman" w:date="2022-05-04T15:19:00Z"/>
          <w:sz w:val="24"/>
          <w:szCs w:val="24"/>
        </w:rPr>
        <w:pPrChange w:id="43" w:author="Miloš Ziman" w:date="2022-05-04T15:20:00Z">
          <w:pPr>
            <w:pStyle w:val="Odsekzoznamu"/>
            <w:numPr>
              <w:numId w:val="2"/>
            </w:numPr>
            <w:ind w:left="426" w:hanging="426"/>
          </w:pPr>
        </w:pPrChange>
      </w:pPr>
      <w:r w:rsidRPr="004E0BF4">
        <w:rPr>
          <w:sz w:val="24"/>
          <w:szCs w:val="24"/>
          <w:rPrChange w:id="44" w:author="Miloš Ziman" w:date="2022-05-04T15:12:00Z">
            <w:rPr/>
          </w:rPrChange>
        </w:rPr>
        <w:t>KST sa pri svojej činnosti riadi všeobecne záväznými právnymi predpismi, týmito stanovami, vykonávacími predpismi KST a rozhodnutiami orgánov KST.</w:t>
      </w:r>
    </w:p>
    <w:p w14:paraId="6C20ABB5" w14:textId="77777777" w:rsidR="009846CB" w:rsidRPr="009846CB" w:rsidRDefault="009846CB" w:rsidP="009846CB">
      <w:pPr>
        <w:spacing w:after="0" w:line="240" w:lineRule="auto"/>
        <w:jc w:val="both"/>
        <w:rPr>
          <w:sz w:val="24"/>
          <w:szCs w:val="24"/>
          <w:rPrChange w:id="45" w:author="Miloš Ziman" w:date="2022-05-04T15:19:00Z">
            <w:rPr/>
          </w:rPrChange>
        </w:rPr>
        <w:pPrChange w:id="46" w:author="Miloš Ziman" w:date="2022-05-04T15:20:00Z">
          <w:pPr>
            <w:pStyle w:val="Odsekzoznamu"/>
            <w:numPr>
              <w:numId w:val="2"/>
            </w:numPr>
            <w:ind w:left="426" w:hanging="426"/>
          </w:pPr>
        </w:pPrChange>
      </w:pPr>
    </w:p>
    <w:p w14:paraId="6138897D" w14:textId="1BCDD49A" w:rsidR="009846CB" w:rsidRPr="009846CB" w:rsidRDefault="00292A96" w:rsidP="009846CB">
      <w:pPr>
        <w:pStyle w:val="Odsekzoznamu"/>
        <w:numPr>
          <w:ilvl w:val="0"/>
          <w:numId w:val="2"/>
        </w:numPr>
        <w:spacing w:after="0" w:line="240" w:lineRule="auto"/>
        <w:ind w:left="426" w:hanging="426"/>
        <w:jc w:val="both"/>
        <w:rPr>
          <w:ins w:id="47" w:author="Miloš Ziman" w:date="2022-05-04T15:19:00Z"/>
          <w:sz w:val="24"/>
          <w:szCs w:val="24"/>
          <w:rPrChange w:id="48" w:author="Miloš Ziman" w:date="2022-05-04T15:21:00Z">
            <w:rPr>
              <w:ins w:id="49" w:author="Miloš Ziman" w:date="2022-05-04T15:19:00Z"/>
            </w:rPr>
          </w:rPrChange>
        </w:rPr>
        <w:pPrChange w:id="50" w:author="Miloš Ziman" w:date="2022-05-04T15:21:00Z">
          <w:pPr>
            <w:pStyle w:val="Odsekzoznamu"/>
            <w:numPr>
              <w:numId w:val="2"/>
            </w:numPr>
            <w:spacing w:before="240" w:after="240" w:line="240" w:lineRule="auto"/>
            <w:ind w:left="426" w:hanging="426"/>
            <w:jc w:val="both"/>
          </w:pPr>
        </w:pPrChange>
      </w:pPr>
      <w:r w:rsidRPr="004E0BF4">
        <w:rPr>
          <w:sz w:val="24"/>
          <w:szCs w:val="24"/>
          <w:rPrChange w:id="51" w:author="Miloš Ziman" w:date="2022-05-04T15:12:00Z">
            <w:rPr/>
          </w:rPrChange>
        </w:rPr>
        <w:t>Symboliku KST tvorí znak, vlajka a zástava. Právo používať symboliku KST majú len KST, osoby s príslušnosťou ku KST, regióny KST a miestne kluby KST</w:t>
      </w:r>
      <w:ins w:id="52" w:author="Miloš Ziman" w:date="2022-05-04T15:21:00Z">
        <w:r w:rsidR="009846CB">
          <w:rPr>
            <w:sz w:val="24"/>
            <w:szCs w:val="24"/>
          </w:rPr>
          <w:t>.</w:t>
        </w:r>
      </w:ins>
      <w:del w:id="53" w:author="Miloš Ziman" w:date="2022-05-04T15:21:00Z">
        <w:r w:rsidRPr="004E0BF4" w:rsidDel="009846CB">
          <w:rPr>
            <w:sz w:val="24"/>
            <w:szCs w:val="24"/>
            <w:rPrChange w:id="54" w:author="Miloš Ziman" w:date="2022-05-04T15:12:00Z">
              <w:rPr/>
            </w:rPrChange>
          </w:rPr>
          <w:delText>.</w:delText>
        </w:r>
      </w:del>
    </w:p>
    <w:p w14:paraId="3643C710" w14:textId="77777777" w:rsidR="009846CB" w:rsidRPr="009846CB" w:rsidRDefault="009846CB" w:rsidP="009846CB">
      <w:pPr>
        <w:spacing w:after="0" w:line="240" w:lineRule="auto"/>
        <w:jc w:val="both"/>
        <w:rPr>
          <w:sz w:val="24"/>
          <w:szCs w:val="24"/>
          <w:rPrChange w:id="55" w:author="Miloš Ziman" w:date="2022-05-04T15:19:00Z">
            <w:rPr/>
          </w:rPrChange>
        </w:rPr>
        <w:pPrChange w:id="56" w:author="Miloš Ziman" w:date="2022-05-04T15:20:00Z">
          <w:pPr>
            <w:pStyle w:val="Odsekzoznamu"/>
            <w:numPr>
              <w:numId w:val="2"/>
            </w:numPr>
            <w:ind w:left="426" w:hanging="426"/>
          </w:pPr>
        </w:pPrChange>
      </w:pPr>
    </w:p>
    <w:p w14:paraId="2E39E94D" w14:textId="331E69EC" w:rsidR="00292A96" w:rsidRDefault="00292A96" w:rsidP="009846CB">
      <w:pPr>
        <w:pStyle w:val="Odsekzoznamu"/>
        <w:numPr>
          <w:ilvl w:val="0"/>
          <w:numId w:val="2"/>
        </w:numPr>
        <w:spacing w:after="0" w:line="240" w:lineRule="auto"/>
        <w:ind w:left="426" w:hanging="426"/>
        <w:jc w:val="both"/>
        <w:rPr>
          <w:ins w:id="57" w:author="Miloš Ziman" w:date="2022-05-04T15:19:00Z"/>
          <w:sz w:val="24"/>
          <w:szCs w:val="24"/>
        </w:rPr>
        <w:pPrChange w:id="58" w:author="Miloš Ziman" w:date="2022-05-04T15:20:00Z">
          <w:pPr>
            <w:pStyle w:val="Odsekzoznamu"/>
            <w:numPr>
              <w:numId w:val="2"/>
            </w:numPr>
            <w:ind w:left="426" w:hanging="426"/>
          </w:pPr>
        </w:pPrChange>
      </w:pPr>
      <w:r w:rsidRPr="004E0BF4">
        <w:rPr>
          <w:sz w:val="24"/>
          <w:szCs w:val="24"/>
          <w:rPrChange w:id="59" w:author="Miloš Ziman" w:date="2022-05-04T15:12:00Z">
            <w:rPr/>
          </w:rPrChange>
        </w:rPr>
        <w:t>Členov registruje sekretariát Klubu slovenských turistov (ďalej aj sekretariát).</w:t>
      </w:r>
    </w:p>
    <w:p w14:paraId="4B80337D" w14:textId="77777777" w:rsidR="009846CB" w:rsidRPr="009846CB" w:rsidRDefault="009846CB" w:rsidP="009846CB">
      <w:pPr>
        <w:spacing w:after="0" w:line="240" w:lineRule="auto"/>
        <w:jc w:val="both"/>
        <w:rPr>
          <w:sz w:val="24"/>
          <w:szCs w:val="24"/>
          <w:rPrChange w:id="60" w:author="Miloš Ziman" w:date="2022-05-04T15:19:00Z">
            <w:rPr/>
          </w:rPrChange>
        </w:rPr>
        <w:pPrChange w:id="61" w:author="Miloš Ziman" w:date="2022-05-04T15:20:00Z">
          <w:pPr>
            <w:pStyle w:val="Odsekzoznamu"/>
            <w:numPr>
              <w:numId w:val="2"/>
            </w:numPr>
            <w:ind w:left="426" w:hanging="426"/>
          </w:pPr>
        </w:pPrChange>
      </w:pPr>
    </w:p>
    <w:p w14:paraId="7EB8079C" w14:textId="5B79730E" w:rsidR="00292A96" w:rsidRPr="004E0BF4" w:rsidRDefault="00292A96" w:rsidP="009846CB">
      <w:pPr>
        <w:pStyle w:val="Odsekzoznamu"/>
        <w:numPr>
          <w:ilvl w:val="0"/>
          <w:numId w:val="2"/>
        </w:numPr>
        <w:spacing w:after="0" w:line="240" w:lineRule="auto"/>
        <w:ind w:left="426" w:hanging="426"/>
        <w:jc w:val="both"/>
        <w:rPr>
          <w:sz w:val="24"/>
          <w:szCs w:val="24"/>
          <w:rPrChange w:id="62" w:author="Miloš Ziman" w:date="2022-05-04T15:12:00Z">
            <w:rPr/>
          </w:rPrChange>
        </w:rPr>
        <w:pPrChange w:id="63" w:author="Miloš Ziman" w:date="2022-05-04T15:20:00Z">
          <w:pPr>
            <w:pStyle w:val="Odsekzoznamu"/>
            <w:numPr>
              <w:numId w:val="2"/>
            </w:numPr>
            <w:ind w:left="426" w:hanging="426"/>
          </w:pPr>
        </w:pPrChange>
      </w:pPr>
      <w:r w:rsidRPr="004E0BF4">
        <w:rPr>
          <w:sz w:val="24"/>
          <w:szCs w:val="24"/>
          <w:rPrChange w:id="64" w:author="Miloš Ziman" w:date="2022-05-04T15:12:00Z">
            <w:rPr/>
          </w:rPrChange>
        </w:rPr>
        <w:t>KST môže rozhodnutím Valného zhromaždenia Klubu slovenských turistov (ďalej aj VZ) vstupovať do iných združení a vystupovať z nich. Tým nie je dotknuté právo osôb s príslušnosťou ku KST vstupovať do združení a vystupovať z nich samostatne.</w:t>
      </w:r>
    </w:p>
    <w:p w14:paraId="7508E74D" w14:textId="44802BFC" w:rsidR="00292A96" w:rsidRDefault="00292A96" w:rsidP="009846CB">
      <w:pPr>
        <w:pStyle w:val="Odsekzoznamu"/>
        <w:numPr>
          <w:ilvl w:val="0"/>
          <w:numId w:val="2"/>
        </w:numPr>
        <w:spacing w:after="0" w:line="240" w:lineRule="auto"/>
        <w:ind w:left="426" w:hanging="426"/>
        <w:jc w:val="both"/>
        <w:rPr>
          <w:ins w:id="65" w:author="Miloš Ziman" w:date="2022-05-04T15:19:00Z"/>
          <w:sz w:val="24"/>
          <w:szCs w:val="24"/>
        </w:rPr>
        <w:pPrChange w:id="66" w:author="Miloš Ziman" w:date="2022-05-04T15:20:00Z">
          <w:pPr>
            <w:pStyle w:val="Odsekzoznamu"/>
            <w:numPr>
              <w:numId w:val="2"/>
            </w:numPr>
            <w:ind w:left="426" w:hanging="426"/>
          </w:pPr>
        </w:pPrChange>
      </w:pPr>
      <w:r w:rsidRPr="004E0BF4">
        <w:rPr>
          <w:sz w:val="24"/>
          <w:szCs w:val="24"/>
          <w:rPrChange w:id="67" w:author="Miloš Ziman" w:date="2022-05-04T15:12:00Z">
            <w:rPr/>
          </w:rPrChange>
        </w:rPr>
        <w:t>Politická činnosť v KST nie je prípustná.</w:t>
      </w:r>
    </w:p>
    <w:p w14:paraId="137EA527" w14:textId="77777777" w:rsidR="009846CB" w:rsidRPr="009846CB" w:rsidRDefault="009846CB" w:rsidP="009846CB">
      <w:pPr>
        <w:spacing w:after="0" w:line="240" w:lineRule="auto"/>
        <w:jc w:val="both"/>
        <w:rPr>
          <w:sz w:val="24"/>
          <w:szCs w:val="24"/>
          <w:rPrChange w:id="68" w:author="Miloš Ziman" w:date="2022-05-04T15:19:00Z">
            <w:rPr/>
          </w:rPrChange>
        </w:rPr>
        <w:pPrChange w:id="69" w:author="Miloš Ziman" w:date="2022-05-04T15:20:00Z">
          <w:pPr>
            <w:pStyle w:val="Odsekzoznamu"/>
            <w:numPr>
              <w:numId w:val="2"/>
            </w:numPr>
            <w:ind w:left="426" w:hanging="426"/>
          </w:pPr>
        </w:pPrChange>
      </w:pPr>
    </w:p>
    <w:p w14:paraId="719E6A15" w14:textId="3717F351" w:rsidR="00292A96" w:rsidRPr="004E0BF4" w:rsidRDefault="00292A96" w:rsidP="009846CB">
      <w:pPr>
        <w:pStyle w:val="Odsekzoznamu"/>
        <w:numPr>
          <w:ilvl w:val="0"/>
          <w:numId w:val="2"/>
        </w:numPr>
        <w:spacing w:after="0" w:line="240" w:lineRule="auto"/>
        <w:ind w:left="426" w:hanging="426"/>
        <w:jc w:val="both"/>
        <w:rPr>
          <w:sz w:val="24"/>
          <w:szCs w:val="24"/>
          <w:rPrChange w:id="70" w:author="Miloš Ziman" w:date="2022-05-04T15:12:00Z">
            <w:rPr/>
          </w:rPrChange>
        </w:rPr>
        <w:pPrChange w:id="71" w:author="Miloš Ziman" w:date="2022-05-04T15:20:00Z">
          <w:pPr>
            <w:pStyle w:val="Odsekzoznamu"/>
            <w:numPr>
              <w:numId w:val="2"/>
            </w:numPr>
            <w:ind w:left="426" w:hanging="426"/>
          </w:pPr>
        </w:pPrChange>
      </w:pPr>
      <w:r w:rsidRPr="004E0BF4">
        <w:rPr>
          <w:sz w:val="24"/>
          <w:szCs w:val="24"/>
          <w:rPrChange w:id="72" w:author="Miloš Ziman" w:date="2022-05-04T15:12:00Z">
            <w:rPr/>
          </w:rPrChange>
        </w:rPr>
        <w:t>Štatutárnym orgánom KST sú predseda Klubu slovenských turistov a dvaja podpredsedovia KST.</w:t>
      </w:r>
    </w:p>
    <w:p w14:paraId="6C52B337" w14:textId="77777777" w:rsidR="004E0BF4" w:rsidRDefault="004E0BF4" w:rsidP="008D3E8F">
      <w:pPr>
        <w:spacing w:after="120" w:line="240" w:lineRule="auto"/>
        <w:jc w:val="center"/>
        <w:rPr>
          <w:ins w:id="73" w:author="Miloš Ziman" w:date="2022-05-04T15:13:00Z"/>
          <w:b/>
          <w:bCs/>
          <w:sz w:val="36"/>
          <w:szCs w:val="36"/>
        </w:rPr>
      </w:pPr>
    </w:p>
    <w:p w14:paraId="0498BE7D" w14:textId="77777777" w:rsidR="004E0BF4" w:rsidRDefault="004E0BF4" w:rsidP="008D3E8F">
      <w:pPr>
        <w:spacing w:after="120" w:line="240" w:lineRule="auto"/>
        <w:jc w:val="center"/>
        <w:rPr>
          <w:ins w:id="74" w:author="Miloš Ziman" w:date="2022-05-04T15:21:00Z"/>
          <w:b/>
          <w:bCs/>
          <w:sz w:val="36"/>
          <w:szCs w:val="36"/>
        </w:rPr>
      </w:pPr>
    </w:p>
    <w:p w14:paraId="4261EA5E" w14:textId="77777777" w:rsidR="009846CB" w:rsidRDefault="009846CB" w:rsidP="008D3E8F">
      <w:pPr>
        <w:spacing w:after="120" w:line="240" w:lineRule="auto"/>
        <w:jc w:val="center"/>
        <w:rPr>
          <w:ins w:id="75" w:author="Miloš Ziman" w:date="2022-05-04T15:21:00Z"/>
          <w:b/>
          <w:bCs/>
          <w:sz w:val="36"/>
          <w:szCs w:val="36"/>
        </w:rPr>
      </w:pPr>
    </w:p>
    <w:p w14:paraId="6558A43C" w14:textId="4A4E76BB" w:rsidR="00292A96" w:rsidRPr="004E0BF4" w:rsidRDefault="003B26C2" w:rsidP="008D3E8F">
      <w:pPr>
        <w:spacing w:after="120" w:line="240" w:lineRule="auto"/>
        <w:jc w:val="center"/>
        <w:rPr>
          <w:b/>
          <w:bCs/>
          <w:sz w:val="36"/>
          <w:szCs w:val="36"/>
          <w:rPrChange w:id="76" w:author="Miloš Ziman" w:date="2022-05-04T15:10:00Z">
            <w:rPr>
              <w:b/>
              <w:bCs/>
              <w:sz w:val="28"/>
              <w:szCs w:val="28"/>
            </w:rPr>
          </w:rPrChange>
        </w:rPr>
      </w:pPr>
      <w:r w:rsidRPr="004E0BF4">
        <w:rPr>
          <w:b/>
          <w:bCs/>
          <w:sz w:val="36"/>
          <w:szCs w:val="36"/>
          <w:rPrChange w:id="77" w:author="Miloš Ziman" w:date="2022-05-04T15:10:00Z">
            <w:rPr>
              <w:b/>
              <w:bCs/>
              <w:sz w:val="28"/>
              <w:szCs w:val="28"/>
            </w:rPr>
          </w:rPrChange>
        </w:rPr>
        <w:lastRenderedPageBreak/>
        <w:t>Č</w:t>
      </w:r>
      <w:r w:rsidR="00292A96" w:rsidRPr="004E0BF4">
        <w:rPr>
          <w:b/>
          <w:bCs/>
          <w:sz w:val="36"/>
          <w:szCs w:val="36"/>
          <w:rPrChange w:id="78" w:author="Miloš Ziman" w:date="2022-05-04T15:10:00Z">
            <w:rPr>
              <w:b/>
              <w:bCs/>
              <w:sz w:val="28"/>
              <w:szCs w:val="28"/>
            </w:rPr>
          </w:rPrChange>
        </w:rPr>
        <w:t>lánok II</w:t>
      </w:r>
    </w:p>
    <w:p w14:paraId="14A16E56" w14:textId="77777777" w:rsidR="00292A96" w:rsidRDefault="00292A96" w:rsidP="004E0BF4">
      <w:pPr>
        <w:spacing w:after="120" w:line="240" w:lineRule="auto"/>
        <w:jc w:val="center"/>
        <w:rPr>
          <w:ins w:id="79" w:author="Miloš Ziman" w:date="2022-05-04T15:21:00Z"/>
          <w:b/>
          <w:bCs/>
          <w:sz w:val="32"/>
          <w:szCs w:val="32"/>
        </w:rPr>
        <w:pPrChange w:id="80" w:author="Miloš Ziman" w:date="2022-05-04T15:10:00Z">
          <w:pPr>
            <w:jc w:val="center"/>
          </w:pPr>
        </w:pPrChange>
      </w:pPr>
      <w:r w:rsidRPr="004E0BF4">
        <w:rPr>
          <w:b/>
          <w:bCs/>
          <w:sz w:val="32"/>
          <w:szCs w:val="32"/>
          <w:rPrChange w:id="81" w:author="Miloš Ziman" w:date="2022-05-04T15:10:00Z">
            <w:rPr>
              <w:b/>
              <w:bCs/>
              <w:sz w:val="28"/>
              <w:szCs w:val="28"/>
            </w:rPr>
          </w:rPrChange>
        </w:rPr>
        <w:t>Poslanie KST</w:t>
      </w:r>
    </w:p>
    <w:p w14:paraId="529A9AEA" w14:textId="77777777" w:rsidR="009846CB" w:rsidRPr="004E0BF4" w:rsidRDefault="009846CB" w:rsidP="004E0BF4">
      <w:pPr>
        <w:spacing w:after="120" w:line="240" w:lineRule="auto"/>
        <w:jc w:val="center"/>
        <w:rPr>
          <w:b/>
          <w:bCs/>
          <w:sz w:val="32"/>
          <w:szCs w:val="32"/>
          <w:rPrChange w:id="82" w:author="Miloš Ziman" w:date="2022-05-04T15:10:00Z">
            <w:rPr>
              <w:b/>
              <w:bCs/>
              <w:sz w:val="28"/>
              <w:szCs w:val="28"/>
            </w:rPr>
          </w:rPrChange>
        </w:rPr>
        <w:pPrChange w:id="83" w:author="Miloš Ziman" w:date="2022-05-04T15:10:00Z">
          <w:pPr>
            <w:jc w:val="center"/>
          </w:pPr>
        </w:pPrChange>
      </w:pPr>
    </w:p>
    <w:p w14:paraId="2F3781B9" w14:textId="77777777" w:rsidR="0007277F" w:rsidRPr="009846CB" w:rsidRDefault="00292A96" w:rsidP="009846CB">
      <w:pPr>
        <w:pStyle w:val="Odsekzoznamu"/>
        <w:numPr>
          <w:ilvl w:val="0"/>
          <w:numId w:val="4"/>
        </w:numPr>
        <w:ind w:left="426" w:hanging="426"/>
        <w:jc w:val="both"/>
        <w:rPr>
          <w:b/>
          <w:bCs/>
          <w:sz w:val="24"/>
          <w:szCs w:val="24"/>
          <w:rPrChange w:id="84" w:author="Miloš Ziman" w:date="2022-05-04T15:21:00Z">
            <w:rPr>
              <w:b/>
              <w:bCs/>
              <w:sz w:val="24"/>
              <w:szCs w:val="24"/>
            </w:rPr>
          </w:rPrChange>
        </w:rPr>
        <w:pPrChange w:id="85" w:author="Miloš Ziman" w:date="2022-05-04T15:21:00Z">
          <w:pPr>
            <w:pStyle w:val="Odsekzoznamu"/>
            <w:numPr>
              <w:numId w:val="4"/>
            </w:numPr>
            <w:ind w:left="426" w:hanging="426"/>
          </w:pPr>
        </w:pPrChange>
      </w:pPr>
      <w:r w:rsidRPr="009846CB">
        <w:rPr>
          <w:b/>
          <w:bCs/>
          <w:sz w:val="24"/>
          <w:szCs w:val="24"/>
          <w:rPrChange w:id="86" w:author="Miloš Ziman" w:date="2022-05-04T15:21:00Z">
            <w:rPr>
              <w:b/>
              <w:bCs/>
              <w:sz w:val="24"/>
              <w:szCs w:val="24"/>
            </w:rPr>
          </w:rPrChange>
        </w:rPr>
        <w:t>Poslaním KST je</w:t>
      </w:r>
    </w:p>
    <w:p w14:paraId="60FBB8BB" w14:textId="7BC8653F" w:rsidR="0007277F" w:rsidRPr="009846CB" w:rsidRDefault="00292A96" w:rsidP="009846CB">
      <w:pPr>
        <w:pStyle w:val="Odsekzoznamu"/>
        <w:numPr>
          <w:ilvl w:val="1"/>
          <w:numId w:val="5"/>
        </w:numPr>
        <w:ind w:left="993" w:hanging="709"/>
        <w:jc w:val="both"/>
        <w:rPr>
          <w:sz w:val="24"/>
          <w:szCs w:val="24"/>
          <w:rPrChange w:id="87" w:author="Miloš Ziman" w:date="2022-05-04T15:21:00Z">
            <w:rPr/>
          </w:rPrChange>
        </w:rPr>
        <w:pPrChange w:id="88" w:author="Miloš Ziman" w:date="2022-05-04T15:21:00Z">
          <w:pPr>
            <w:pStyle w:val="Odsekzoznamu"/>
            <w:numPr>
              <w:ilvl w:val="1"/>
              <w:numId w:val="5"/>
            </w:numPr>
            <w:ind w:left="993" w:hanging="709"/>
          </w:pPr>
        </w:pPrChange>
      </w:pPr>
      <w:commentRangeStart w:id="89"/>
      <w:r w:rsidRPr="009846CB">
        <w:rPr>
          <w:sz w:val="24"/>
          <w:szCs w:val="24"/>
          <w:rPrChange w:id="90" w:author="Miloš Ziman" w:date="2022-05-04T15:21:00Z">
            <w:rPr/>
          </w:rPrChange>
        </w:rPr>
        <w:t>zastupovať záujmy členov KST,</w:t>
      </w:r>
    </w:p>
    <w:p w14:paraId="44A80CC5" w14:textId="77777777" w:rsidR="0007277F" w:rsidRPr="009846CB" w:rsidRDefault="00292A96" w:rsidP="009846CB">
      <w:pPr>
        <w:pStyle w:val="Odsekzoznamu"/>
        <w:numPr>
          <w:ilvl w:val="1"/>
          <w:numId w:val="5"/>
        </w:numPr>
        <w:ind w:left="993" w:hanging="709"/>
        <w:jc w:val="both"/>
        <w:rPr>
          <w:sz w:val="24"/>
          <w:szCs w:val="24"/>
          <w:rPrChange w:id="91" w:author="Miloš Ziman" w:date="2022-05-04T15:21:00Z">
            <w:rPr/>
          </w:rPrChange>
        </w:rPr>
        <w:pPrChange w:id="92" w:author="Miloš Ziman" w:date="2022-05-04T15:21:00Z">
          <w:pPr>
            <w:pStyle w:val="Odsekzoznamu"/>
            <w:numPr>
              <w:ilvl w:val="1"/>
              <w:numId w:val="5"/>
            </w:numPr>
            <w:ind w:left="993" w:hanging="709"/>
          </w:pPr>
        </w:pPrChange>
      </w:pPr>
      <w:r w:rsidRPr="009846CB">
        <w:rPr>
          <w:sz w:val="24"/>
          <w:szCs w:val="24"/>
          <w:rPrChange w:id="93" w:author="Miloš Ziman" w:date="2022-05-04T15:21:00Z">
            <w:rPr/>
          </w:rPrChange>
        </w:rPr>
        <w:t>podporovať a rozvíjať telesnú kultúru, podieľať sa najmä na vytváraní podmienok na turistiku, táborenie a pobyt v prírode členov KST i verejnosti,</w:t>
      </w:r>
    </w:p>
    <w:p w14:paraId="6BA5AC14" w14:textId="77777777" w:rsidR="0007277F" w:rsidRPr="009846CB" w:rsidRDefault="00292A96" w:rsidP="009846CB">
      <w:pPr>
        <w:pStyle w:val="Odsekzoznamu"/>
        <w:numPr>
          <w:ilvl w:val="1"/>
          <w:numId w:val="5"/>
        </w:numPr>
        <w:ind w:left="993" w:hanging="709"/>
        <w:jc w:val="both"/>
        <w:rPr>
          <w:sz w:val="24"/>
          <w:szCs w:val="24"/>
          <w:rPrChange w:id="94" w:author="Miloš Ziman" w:date="2022-05-04T15:21:00Z">
            <w:rPr/>
          </w:rPrChange>
        </w:rPr>
        <w:pPrChange w:id="95" w:author="Miloš Ziman" w:date="2022-05-04T15:21:00Z">
          <w:pPr>
            <w:pStyle w:val="Odsekzoznamu"/>
            <w:numPr>
              <w:ilvl w:val="1"/>
              <w:numId w:val="5"/>
            </w:numPr>
            <w:ind w:left="993" w:hanging="709"/>
          </w:pPr>
        </w:pPrChange>
      </w:pPr>
      <w:r w:rsidRPr="009846CB">
        <w:rPr>
          <w:sz w:val="24"/>
          <w:szCs w:val="24"/>
          <w:rPrChange w:id="96" w:author="Miloš Ziman" w:date="2022-05-04T15:21:00Z">
            <w:rPr/>
          </w:rPrChange>
        </w:rPr>
        <w:t>organizovať a všestranne rozvíjať turistické aktivity pre členov KST i verejnosť,</w:t>
      </w:r>
    </w:p>
    <w:p w14:paraId="293971B2" w14:textId="77777777" w:rsidR="0007277F" w:rsidRPr="009846CB" w:rsidRDefault="00292A96" w:rsidP="009846CB">
      <w:pPr>
        <w:pStyle w:val="Odsekzoznamu"/>
        <w:numPr>
          <w:ilvl w:val="1"/>
          <w:numId w:val="5"/>
        </w:numPr>
        <w:ind w:left="993" w:hanging="709"/>
        <w:jc w:val="both"/>
        <w:rPr>
          <w:sz w:val="24"/>
          <w:szCs w:val="24"/>
          <w:rPrChange w:id="97" w:author="Miloš Ziman" w:date="2022-05-04T15:21:00Z">
            <w:rPr/>
          </w:rPrChange>
        </w:rPr>
        <w:pPrChange w:id="98" w:author="Miloš Ziman" w:date="2022-05-04T15:21:00Z">
          <w:pPr>
            <w:pStyle w:val="Odsekzoznamu"/>
            <w:numPr>
              <w:ilvl w:val="1"/>
              <w:numId w:val="5"/>
            </w:numPr>
            <w:ind w:left="993" w:hanging="709"/>
          </w:pPr>
        </w:pPrChange>
      </w:pPr>
      <w:r w:rsidRPr="009846CB">
        <w:rPr>
          <w:sz w:val="24"/>
          <w:szCs w:val="24"/>
          <w:rPrChange w:id="99" w:author="Miloš Ziman" w:date="2022-05-04T15:21:00Z">
            <w:rPr/>
          </w:rPrChange>
        </w:rPr>
        <w:t>pôsobiť v oblasti ochrany prírody a starostlivosti o životné prostredie a viesť členov KST a verejnosť k dodržiavaniu zásad ochrany prírody a starostlivosti o životné prostredie,</w:t>
      </w:r>
    </w:p>
    <w:p w14:paraId="06D1D670" w14:textId="77777777" w:rsidR="0007277F" w:rsidRPr="009846CB" w:rsidRDefault="00292A96" w:rsidP="009846CB">
      <w:pPr>
        <w:pStyle w:val="Odsekzoznamu"/>
        <w:numPr>
          <w:ilvl w:val="1"/>
          <w:numId w:val="5"/>
        </w:numPr>
        <w:ind w:left="993" w:hanging="709"/>
        <w:jc w:val="both"/>
        <w:rPr>
          <w:sz w:val="24"/>
          <w:szCs w:val="24"/>
          <w:rPrChange w:id="100" w:author="Miloš Ziman" w:date="2022-05-04T15:21:00Z">
            <w:rPr/>
          </w:rPrChange>
        </w:rPr>
        <w:pPrChange w:id="101" w:author="Miloš Ziman" w:date="2022-05-04T15:21:00Z">
          <w:pPr>
            <w:pStyle w:val="Odsekzoznamu"/>
            <w:numPr>
              <w:ilvl w:val="1"/>
              <w:numId w:val="5"/>
            </w:numPr>
            <w:ind w:left="993" w:hanging="709"/>
          </w:pPr>
        </w:pPrChange>
      </w:pPr>
      <w:r w:rsidRPr="009846CB">
        <w:rPr>
          <w:sz w:val="24"/>
          <w:szCs w:val="24"/>
          <w:rPrChange w:id="102" w:author="Miloš Ziman" w:date="2022-05-04T15:21:00Z">
            <w:rPr/>
          </w:rPrChange>
        </w:rPr>
        <w:t xml:space="preserve"> budovať a zveľaďovať materiálne zázemie turistiky, najmä chaty, ubytovne, útulne, táboriská, lodenice,</w:t>
      </w:r>
    </w:p>
    <w:p w14:paraId="4C731A82" w14:textId="77777777" w:rsidR="0007277F" w:rsidRPr="009846CB" w:rsidRDefault="00292A96" w:rsidP="009846CB">
      <w:pPr>
        <w:pStyle w:val="Odsekzoznamu"/>
        <w:numPr>
          <w:ilvl w:val="1"/>
          <w:numId w:val="5"/>
        </w:numPr>
        <w:ind w:left="993" w:hanging="709"/>
        <w:jc w:val="both"/>
        <w:rPr>
          <w:sz w:val="24"/>
          <w:szCs w:val="24"/>
          <w:rPrChange w:id="103" w:author="Miloš Ziman" w:date="2022-05-04T15:21:00Z">
            <w:rPr/>
          </w:rPrChange>
        </w:rPr>
        <w:pPrChange w:id="104" w:author="Miloš Ziman" w:date="2022-05-04T15:21:00Z">
          <w:pPr>
            <w:pStyle w:val="Odsekzoznamu"/>
            <w:numPr>
              <w:ilvl w:val="1"/>
              <w:numId w:val="5"/>
            </w:numPr>
            <w:ind w:left="993" w:hanging="709"/>
          </w:pPr>
        </w:pPrChange>
      </w:pPr>
      <w:r w:rsidRPr="009846CB">
        <w:rPr>
          <w:sz w:val="24"/>
          <w:szCs w:val="24"/>
          <w:rPrChange w:id="105" w:author="Miloš Ziman" w:date="2022-05-04T15:21:00Z">
            <w:rPr/>
          </w:rPrChange>
        </w:rPr>
        <w:t>prevádzkovať turistické objekty,</w:t>
      </w:r>
    </w:p>
    <w:p w14:paraId="74999A80" w14:textId="77777777" w:rsidR="0007277F" w:rsidRPr="009846CB" w:rsidRDefault="00292A96" w:rsidP="009846CB">
      <w:pPr>
        <w:pStyle w:val="Odsekzoznamu"/>
        <w:numPr>
          <w:ilvl w:val="1"/>
          <w:numId w:val="5"/>
        </w:numPr>
        <w:ind w:left="993" w:hanging="709"/>
        <w:jc w:val="both"/>
        <w:rPr>
          <w:sz w:val="24"/>
          <w:szCs w:val="24"/>
          <w:rPrChange w:id="106" w:author="Miloš Ziman" w:date="2022-05-04T15:21:00Z">
            <w:rPr/>
          </w:rPrChange>
        </w:rPr>
        <w:pPrChange w:id="107" w:author="Miloš Ziman" w:date="2022-05-04T15:21:00Z">
          <w:pPr>
            <w:pStyle w:val="Odsekzoznamu"/>
            <w:numPr>
              <w:ilvl w:val="1"/>
              <w:numId w:val="5"/>
            </w:numPr>
            <w:ind w:left="993" w:hanging="709"/>
          </w:pPr>
        </w:pPrChange>
      </w:pPr>
      <w:r w:rsidRPr="009846CB">
        <w:rPr>
          <w:sz w:val="24"/>
          <w:szCs w:val="24"/>
          <w:rPrChange w:id="108" w:author="Miloš Ziman" w:date="2022-05-04T15:21:00Z">
            <w:rPr/>
          </w:rPrChange>
        </w:rPr>
        <w:t>vykonávať nakladateľskú a vydavateľskú činnosť v oblasti turistiky, pobytu v prírode a cestovného ruchu,</w:t>
      </w:r>
    </w:p>
    <w:p w14:paraId="19DB9974" w14:textId="77777777" w:rsidR="0007277F" w:rsidRPr="009846CB" w:rsidRDefault="00292A96" w:rsidP="009846CB">
      <w:pPr>
        <w:pStyle w:val="Odsekzoznamu"/>
        <w:numPr>
          <w:ilvl w:val="1"/>
          <w:numId w:val="5"/>
        </w:numPr>
        <w:ind w:left="993" w:hanging="709"/>
        <w:jc w:val="both"/>
        <w:rPr>
          <w:sz w:val="24"/>
          <w:szCs w:val="24"/>
          <w:rPrChange w:id="109" w:author="Miloš Ziman" w:date="2022-05-04T15:21:00Z">
            <w:rPr/>
          </w:rPrChange>
        </w:rPr>
        <w:pPrChange w:id="110" w:author="Miloš Ziman" w:date="2022-05-04T15:21:00Z">
          <w:pPr>
            <w:pStyle w:val="Odsekzoznamu"/>
            <w:numPr>
              <w:ilvl w:val="1"/>
              <w:numId w:val="5"/>
            </w:numPr>
            <w:ind w:left="993" w:hanging="709"/>
          </w:pPr>
        </w:pPrChange>
      </w:pPr>
      <w:r w:rsidRPr="009846CB">
        <w:rPr>
          <w:sz w:val="24"/>
          <w:szCs w:val="24"/>
          <w:rPrChange w:id="111" w:author="Miloš Ziman" w:date="2022-05-04T15:21:00Z">
            <w:rPr/>
          </w:rPrChange>
        </w:rPr>
        <w:t>organizovať odbornú prípravu v turistike,</w:t>
      </w:r>
    </w:p>
    <w:p w14:paraId="7D04ADE9" w14:textId="3F39721D" w:rsidR="00292A96" w:rsidRPr="009846CB" w:rsidRDefault="00292A96" w:rsidP="009846CB">
      <w:pPr>
        <w:pStyle w:val="Odsekzoznamu"/>
        <w:numPr>
          <w:ilvl w:val="1"/>
          <w:numId w:val="5"/>
        </w:numPr>
        <w:ind w:left="993" w:hanging="709"/>
        <w:jc w:val="both"/>
        <w:rPr>
          <w:sz w:val="24"/>
          <w:szCs w:val="24"/>
          <w:rPrChange w:id="112" w:author="Miloš Ziman" w:date="2022-05-04T15:21:00Z">
            <w:rPr/>
          </w:rPrChange>
        </w:rPr>
        <w:pPrChange w:id="113" w:author="Miloš Ziman" w:date="2022-05-04T15:21:00Z">
          <w:pPr>
            <w:pStyle w:val="Odsekzoznamu"/>
            <w:numPr>
              <w:ilvl w:val="1"/>
              <w:numId w:val="5"/>
            </w:numPr>
            <w:ind w:left="993" w:hanging="709"/>
          </w:pPr>
        </w:pPrChange>
      </w:pPr>
      <w:r w:rsidRPr="009846CB">
        <w:rPr>
          <w:sz w:val="24"/>
          <w:szCs w:val="24"/>
          <w:rPrChange w:id="114" w:author="Miloš Ziman" w:date="2022-05-04T15:21:00Z">
            <w:rPr/>
          </w:rPrChange>
        </w:rPr>
        <w:t>vykonávať verejnoprospešnú činnosť zameranú na vytváranie podmienok na turistiku (značkovanie, tvorba nových a údržba existujúcich turistických značkovaných trás a informačných prvkov, atď.),</w:t>
      </w:r>
    </w:p>
    <w:p w14:paraId="3790BA55" w14:textId="0AA9E8DD" w:rsidR="00292A96" w:rsidRPr="009846CB" w:rsidRDefault="00292A96" w:rsidP="009846CB">
      <w:pPr>
        <w:pStyle w:val="Odsekzoznamu"/>
        <w:numPr>
          <w:ilvl w:val="1"/>
          <w:numId w:val="5"/>
        </w:numPr>
        <w:ind w:left="993" w:hanging="709"/>
        <w:jc w:val="both"/>
        <w:rPr>
          <w:sz w:val="24"/>
          <w:szCs w:val="24"/>
          <w:rPrChange w:id="115" w:author="Miloš Ziman" w:date="2022-05-04T15:21:00Z">
            <w:rPr/>
          </w:rPrChange>
        </w:rPr>
        <w:pPrChange w:id="116" w:author="Miloš Ziman" w:date="2022-05-04T15:21:00Z">
          <w:pPr>
            <w:pStyle w:val="Odsekzoznamu"/>
            <w:numPr>
              <w:ilvl w:val="1"/>
              <w:numId w:val="5"/>
            </w:numPr>
            <w:ind w:left="993" w:hanging="709"/>
          </w:pPr>
        </w:pPrChange>
      </w:pPr>
      <w:r w:rsidRPr="009846CB">
        <w:rPr>
          <w:sz w:val="24"/>
          <w:szCs w:val="24"/>
          <w:rPrChange w:id="117" w:author="Miloš Ziman" w:date="2022-05-04T15:21:00Z">
            <w:rPr/>
          </w:rPrChange>
        </w:rPr>
        <w:t>pripravovať a distribuovať materiály potrebné k činnosti členov KST i verejnosti,</w:t>
      </w:r>
    </w:p>
    <w:p w14:paraId="46491DEE" w14:textId="3198EFD0" w:rsidR="00292A96" w:rsidRPr="009846CB" w:rsidRDefault="00292A96" w:rsidP="009846CB">
      <w:pPr>
        <w:pStyle w:val="Odsekzoznamu"/>
        <w:numPr>
          <w:ilvl w:val="1"/>
          <w:numId w:val="5"/>
        </w:numPr>
        <w:ind w:left="993" w:hanging="709"/>
        <w:jc w:val="both"/>
        <w:rPr>
          <w:sz w:val="24"/>
          <w:szCs w:val="24"/>
          <w:rPrChange w:id="118" w:author="Miloš Ziman" w:date="2022-05-04T15:21:00Z">
            <w:rPr/>
          </w:rPrChange>
        </w:rPr>
        <w:pPrChange w:id="119" w:author="Miloš Ziman" w:date="2022-05-04T15:21:00Z">
          <w:pPr>
            <w:pStyle w:val="Odsekzoznamu"/>
            <w:numPr>
              <w:ilvl w:val="1"/>
              <w:numId w:val="5"/>
            </w:numPr>
            <w:ind w:left="993" w:hanging="709"/>
          </w:pPr>
        </w:pPrChange>
      </w:pPr>
      <w:r w:rsidRPr="009846CB">
        <w:rPr>
          <w:sz w:val="24"/>
          <w:szCs w:val="24"/>
          <w:rPrChange w:id="120" w:author="Miloš Ziman" w:date="2022-05-04T15:21:00Z">
            <w:rPr/>
          </w:rPrChange>
        </w:rPr>
        <w:t>organizovať turistické podujatia doma i v zahraničí,</w:t>
      </w:r>
    </w:p>
    <w:p w14:paraId="7E0DFF23" w14:textId="2803C131" w:rsidR="00292A96" w:rsidRPr="009846CB" w:rsidRDefault="00292A96" w:rsidP="009846CB">
      <w:pPr>
        <w:pStyle w:val="Odsekzoznamu"/>
        <w:numPr>
          <w:ilvl w:val="1"/>
          <w:numId w:val="5"/>
        </w:numPr>
        <w:ind w:left="993" w:hanging="709"/>
        <w:jc w:val="both"/>
        <w:rPr>
          <w:sz w:val="24"/>
          <w:szCs w:val="24"/>
          <w:rPrChange w:id="121" w:author="Miloš Ziman" w:date="2022-05-04T15:21:00Z">
            <w:rPr/>
          </w:rPrChange>
        </w:rPr>
        <w:pPrChange w:id="122" w:author="Miloš Ziman" w:date="2022-05-04T15:21:00Z">
          <w:pPr>
            <w:pStyle w:val="Odsekzoznamu"/>
            <w:numPr>
              <w:ilvl w:val="1"/>
              <w:numId w:val="5"/>
            </w:numPr>
            <w:ind w:left="993" w:hanging="709"/>
          </w:pPr>
        </w:pPrChange>
      </w:pPr>
      <w:r w:rsidRPr="009846CB">
        <w:rPr>
          <w:sz w:val="24"/>
          <w:szCs w:val="24"/>
          <w:rPrChange w:id="123" w:author="Miloš Ziman" w:date="2022-05-04T15:21:00Z">
            <w:rPr/>
          </w:rPrChange>
        </w:rPr>
        <w:t>vykonávať aktivity vedúce k ochrane a podpore zdravia členov KST i verejnosti,</w:t>
      </w:r>
    </w:p>
    <w:p w14:paraId="7A01CD15" w14:textId="4727ACB2" w:rsidR="00292A96" w:rsidRPr="009846CB" w:rsidRDefault="00292A96" w:rsidP="009846CB">
      <w:pPr>
        <w:pStyle w:val="Odsekzoznamu"/>
        <w:numPr>
          <w:ilvl w:val="1"/>
          <w:numId w:val="5"/>
        </w:numPr>
        <w:ind w:left="993" w:hanging="709"/>
        <w:jc w:val="both"/>
        <w:rPr>
          <w:sz w:val="24"/>
          <w:szCs w:val="24"/>
          <w:rPrChange w:id="124" w:author="Miloš Ziman" w:date="2022-05-04T15:21:00Z">
            <w:rPr/>
          </w:rPrChange>
        </w:rPr>
        <w:pPrChange w:id="125" w:author="Miloš Ziman" w:date="2022-05-04T15:21:00Z">
          <w:pPr>
            <w:pStyle w:val="Odsekzoznamu"/>
            <w:numPr>
              <w:ilvl w:val="1"/>
              <w:numId w:val="5"/>
            </w:numPr>
            <w:ind w:left="993" w:hanging="709"/>
          </w:pPr>
        </w:pPrChange>
      </w:pPr>
      <w:r w:rsidRPr="009846CB">
        <w:rPr>
          <w:sz w:val="24"/>
          <w:szCs w:val="24"/>
          <w:rPrChange w:id="126" w:author="Miloš Ziman" w:date="2022-05-04T15:21:00Z">
            <w:rPr/>
          </w:rPrChange>
        </w:rPr>
        <w:t>podporovať vzdelávanie a spoznávanie histórie a súčasnosti,</w:t>
      </w:r>
    </w:p>
    <w:p w14:paraId="3225AA12" w14:textId="666AC329" w:rsidR="00292A96" w:rsidRPr="009846CB" w:rsidRDefault="00292A96" w:rsidP="009846CB">
      <w:pPr>
        <w:pStyle w:val="Odsekzoznamu"/>
        <w:numPr>
          <w:ilvl w:val="1"/>
          <w:numId w:val="5"/>
        </w:numPr>
        <w:ind w:left="993" w:hanging="709"/>
        <w:jc w:val="both"/>
        <w:rPr>
          <w:sz w:val="24"/>
          <w:szCs w:val="24"/>
          <w:rPrChange w:id="127" w:author="Miloš Ziman" w:date="2022-05-04T15:21:00Z">
            <w:rPr/>
          </w:rPrChange>
        </w:rPr>
        <w:pPrChange w:id="128" w:author="Miloš Ziman" w:date="2022-05-04T15:21:00Z">
          <w:pPr>
            <w:pStyle w:val="Odsekzoznamu"/>
            <w:numPr>
              <w:ilvl w:val="1"/>
              <w:numId w:val="5"/>
            </w:numPr>
            <w:ind w:left="993" w:hanging="709"/>
          </w:pPr>
        </w:pPrChange>
      </w:pPr>
      <w:r w:rsidRPr="009846CB">
        <w:rPr>
          <w:sz w:val="24"/>
          <w:szCs w:val="24"/>
          <w:rPrChange w:id="129" w:author="Miloš Ziman" w:date="2022-05-04T15:21:00Z">
            <w:rPr/>
          </w:rPrChange>
        </w:rPr>
        <w:t>podporovať turistiku detí, mládeže a zdravotne postihnutých občanov a</w:t>
      </w:r>
    </w:p>
    <w:p w14:paraId="69FA4FB9" w14:textId="1B2E52D6" w:rsidR="00292A96" w:rsidRDefault="00292A96" w:rsidP="009846CB">
      <w:pPr>
        <w:pStyle w:val="Odsekzoznamu"/>
        <w:numPr>
          <w:ilvl w:val="1"/>
          <w:numId w:val="5"/>
        </w:numPr>
        <w:ind w:left="993" w:hanging="709"/>
        <w:jc w:val="both"/>
        <w:rPr>
          <w:ins w:id="130" w:author="Miloš Ziman" w:date="2022-05-04T15:21:00Z"/>
          <w:sz w:val="24"/>
          <w:szCs w:val="24"/>
        </w:rPr>
        <w:pPrChange w:id="131" w:author="Miloš Ziman" w:date="2022-05-04T15:21:00Z">
          <w:pPr>
            <w:pStyle w:val="Odsekzoznamu"/>
            <w:numPr>
              <w:ilvl w:val="1"/>
              <w:numId w:val="5"/>
            </w:numPr>
            <w:ind w:left="993" w:hanging="709"/>
          </w:pPr>
        </w:pPrChange>
      </w:pPr>
      <w:r w:rsidRPr="009846CB">
        <w:rPr>
          <w:sz w:val="24"/>
          <w:szCs w:val="24"/>
          <w:rPrChange w:id="132" w:author="Miloš Ziman" w:date="2022-05-04T15:21:00Z">
            <w:rPr/>
          </w:rPrChange>
        </w:rPr>
        <w:t>prispievať k zachovaniu kultúrnych a historických hodnôt a krás Slovenska.</w:t>
      </w:r>
      <w:commentRangeEnd w:id="89"/>
      <w:r w:rsidR="00455223" w:rsidRPr="009846CB">
        <w:rPr>
          <w:rStyle w:val="Odkaznakomentr"/>
          <w:sz w:val="24"/>
          <w:szCs w:val="24"/>
          <w:rPrChange w:id="133" w:author="Miloš Ziman" w:date="2022-05-04T15:21:00Z">
            <w:rPr>
              <w:rStyle w:val="Odkaznakomentr"/>
            </w:rPr>
          </w:rPrChange>
        </w:rPr>
        <w:commentReference w:id="89"/>
      </w:r>
    </w:p>
    <w:p w14:paraId="1035E5FE" w14:textId="77777777" w:rsidR="009846CB" w:rsidRPr="009846CB" w:rsidRDefault="009846CB" w:rsidP="009846CB">
      <w:pPr>
        <w:ind w:left="284"/>
        <w:jc w:val="both"/>
        <w:rPr>
          <w:sz w:val="24"/>
          <w:szCs w:val="24"/>
          <w:rPrChange w:id="134" w:author="Miloš Ziman" w:date="2022-05-04T15:21:00Z">
            <w:rPr/>
          </w:rPrChange>
        </w:rPr>
        <w:pPrChange w:id="135" w:author="Miloš Ziman" w:date="2022-05-04T15:21:00Z">
          <w:pPr>
            <w:pStyle w:val="Odsekzoznamu"/>
            <w:numPr>
              <w:ilvl w:val="1"/>
              <w:numId w:val="5"/>
            </w:numPr>
            <w:ind w:left="993" w:hanging="709"/>
          </w:pPr>
        </w:pPrChange>
      </w:pPr>
    </w:p>
    <w:p w14:paraId="58B88179" w14:textId="77777777" w:rsidR="00D815F6" w:rsidRDefault="00292A96" w:rsidP="00292A96">
      <w:pPr>
        <w:pStyle w:val="Odsekzoznamu"/>
        <w:numPr>
          <w:ilvl w:val="0"/>
          <w:numId w:val="4"/>
        </w:numPr>
        <w:ind w:left="426" w:hanging="426"/>
        <w:rPr>
          <w:b/>
          <w:bCs/>
          <w:sz w:val="24"/>
          <w:szCs w:val="24"/>
        </w:rPr>
      </w:pPr>
      <w:r w:rsidRPr="00D815F6">
        <w:rPr>
          <w:b/>
          <w:bCs/>
          <w:sz w:val="24"/>
          <w:szCs w:val="24"/>
        </w:rPr>
        <w:t>KST zabezpečuje plnenie svojho poslania</w:t>
      </w:r>
    </w:p>
    <w:p w14:paraId="778C2610" w14:textId="7257A3C4" w:rsidR="00292A96" w:rsidRPr="00D815F6" w:rsidRDefault="00292A96" w:rsidP="003B26C2">
      <w:pPr>
        <w:pStyle w:val="Odsekzoznamu"/>
        <w:numPr>
          <w:ilvl w:val="1"/>
          <w:numId w:val="9"/>
        </w:numPr>
        <w:ind w:left="993" w:hanging="709"/>
        <w:rPr>
          <w:b/>
          <w:bCs/>
          <w:sz w:val="24"/>
          <w:szCs w:val="24"/>
        </w:rPr>
      </w:pPr>
      <w:commentRangeStart w:id="136"/>
      <w:r>
        <w:t>prostredníctvom svojich členov,</w:t>
      </w:r>
    </w:p>
    <w:p w14:paraId="569D2F25" w14:textId="6145403E" w:rsidR="00292A96" w:rsidRDefault="00292A96" w:rsidP="003B26C2">
      <w:pPr>
        <w:pStyle w:val="Odsekzoznamu"/>
        <w:numPr>
          <w:ilvl w:val="1"/>
          <w:numId w:val="9"/>
        </w:numPr>
        <w:ind w:left="993" w:hanging="709"/>
      </w:pPr>
      <w:r>
        <w:t>spoluprácou s ďalšími subjektmi záujmovej samosprávy, so štátnymi orgánmi a so subjektmi územnej samosprávy,</w:t>
      </w:r>
    </w:p>
    <w:p w14:paraId="672677AE" w14:textId="2B6CC888" w:rsidR="00292A96" w:rsidRDefault="00292A96" w:rsidP="003B26C2">
      <w:pPr>
        <w:pStyle w:val="Odsekzoznamu"/>
        <w:numPr>
          <w:ilvl w:val="1"/>
          <w:numId w:val="9"/>
        </w:numPr>
        <w:ind w:left="993" w:hanging="709"/>
      </w:pPr>
      <w:r>
        <w:t>uplatňovaním turistického režimu a zliav na chatách a v turistických zariadeniach,</w:t>
      </w:r>
    </w:p>
    <w:p w14:paraId="49CA34DD" w14:textId="6E1F3B43" w:rsidR="00292A96" w:rsidRDefault="00292A96" w:rsidP="003B26C2">
      <w:pPr>
        <w:pStyle w:val="Odsekzoznamu"/>
        <w:numPr>
          <w:ilvl w:val="1"/>
          <w:numId w:val="9"/>
        </w:numPr>
        <w:ind w:left="993" w:hanging="709"/>
      </w:pPr>
      <w:r>
        <w:t>starostlivosťou o výchovne zameranú, pestrú a príťažlivú činnosť detí a mládeže,</w:t>
      </w:r>
    </w:p>
    <w:p w14:paraId="6D5AD647" w14:textId="02193BB9" w:rsidR="00292A96" w:rsidRDefault="00292A96" w:rsidP="003B26C2">
      <w:pPr>
        <w:pStyle w:val="Odsekzoznamu"/>
        <w:numPr>
          <w:ilvl w:val="1"/>
          <w:numId w:val="9"/>
        </w:numPr>
        <w:ind w:left="993" w:hanging="709"/>
      </w:pPr>
      <w:r>
        <w:t>zakladaním vlastných obchodných spoločností a vstupovaním do ďalších obchodných spoločností s predmetom činnosti zodpovedajúcim poslaniu KST,</w:t>
      </w:r>
    </w:p>
    <w:p w14:paraId="50DB5362" w14:textId="4044ECD9" w:rsidR="00292A96" w:rsidRDefault="00292A96" w:rsidP="003B26C2">
      <w:pPr>
        <w:pStyle w:val="Odsekzoznamu"/>
        <w:numPr>
          <w:ilvl w:val="1"/>
          <w:numId w:val="9"/>
        </w:numPr>
        <w:ind w:left="993" w:hanging="709"/>
      </w:pPr>
      <w:r>
        <w:t>starostlivosťou o turistické značkované trasy,</w:t>
      </w:r>
    </w:p>
    <w:p w14:paraId="091ABE88" w14:textId="243087EB" w:rsidR="00292A96" w:rsidRDefault="00292A96" w:rsidP="003B26C2">
      <w:pPr>
        <w:pStyle w:val="Odsekzoznamu"/>
        <w:numPr>
          <w:ilvl w:val="1"/>
          <w:numId w:val="9"/>
        </w:numPr>
        <w:ind w:left="993" w:hanging="709"/>
      </w:pPr>
      <w:r>
        <w:t>znovuzískavaním majetkových práv na objekty bývalého KČST a KSTL a</w:t>
      </w:r>
    </w:p>
    <w:p w14:paraId="620C1868" w14:textId="0C24824B" w:rsidR="00292A96" w:rsidRDefault="00292A96" w:rsidP="003B26C2">
      <w:pPr>
        <w:pStyle w:val="Odsekzoznamu"/>
        <w:numPr>
          <w:ilvl w:val="1"/>
          <w:numId w:val="9"/>
        </w:numPr>
        <w:ind w:left="993" w:hanging="709"/>
      </w:pPr>
      <w:r>
        <w:t>vydávaním metodických, informačných a propagačných materiálov, odbornej literatúry a časopisu Krásy Slovenska.</w:t>
      </w:r>
      <w:commentRangeEnd w:id="136"/>
      <w:r w:rsidR="00455223">
        <w:rPr>
          <w:rStyle w:val="Odkaznakomentr"/>
        </w:rPr>
        <w:commentReference w:id="136"/>
      </w:r>
    </w:p>
    <w:p w14:paraId="5872D7FC" w14:textId="77777777" w:rsidR="009846CB" w:rsidRDefault="009846CB" w:rsidP="00F623A7">
      <w:pPr>
        <w:spacing w:after="0" w:line="240" w:lineRule="auto"/>
        <w:jc w:val="center"/>
        <w:rPr>
          <w:ins w:id="137" w:author="Miloš Ziman" w:date="2022-05-04T15:21:00Z"/>
          <w:b/>
          <w:bCs/>
          <w:sz w:val="24"/>
          <w:szCs w:val="24"/>
        </w:rPr>
      </w:pPr>
    </w:p>
    <w:p w14:paraId="48D4BE58" w14:textId="77777777" w:rsidR="009846CB" w:rsidRDefault="009846CB" w:rsidP="00F623A7">
      <w:pPr>
        <w:spacing w:after="0" w:line="240" w:lineRule="auto"/>
        <w:jc w:val="center"/>
        <w:rPr>
          <w:ins w:id="138" w:author="Miloš Ziman" w:date="2022-05-04T15:21:00Z"/>
          <w:b/>
          <w:bCs/>
          <w:sz w:val="24"/>
          <w:szCs w:val="24"/>
        </w:rPr>
      </w:pPr>
    </w:p>
    <w:p w14:paraId="24970565" w14:textId="77777777" w:rsidR="009846CB" w:rsidRDefault="009846CB" w:rsidP="00F623A7">
      <w:pPr>
        <w:spacing w:after="0" w:line="240" w:lineRule="auto"/>
        <w:jc w:val="center"/>
        <w:rPr>
          <w:ins w:id="139" w:author="Miloš Ziman" w:date="2022-05-04T15:22:00Z"/>
          <w:b/>
          <w:bCs/>
          <w:sz w:val="24"/>
          <w:szCs w:val="24"/>
        </w:rPr>
      </w:pPr>
    </w:p>
    <w:p w14:paraId="50B6BBD9" w14:textId="77777777" w:rsidR="009846CB" w:rsidRDefault="009846CB" w:rsidP="00F623A7">
      <w:pPr>
        <w:spacing w:after="0" w:line="240" w:lineRule="auto"/>
        <w:jc w:val="center"/>
        <w:rPr>
          <w:ins w:id="140" w:author="Miloš Ziman" w:date="2022-05-04T15:22:00Z"/>
          <w:b/>
          <w:bCs/>
          <w:sz w:val="24"/>
          <w:szCs w:val="24"/>
        </w:rPr>
      </w:pPr>
    </w:p>
    <w:p w14:paraId="0D514A9A" w14:textId="77777777" w:rsidR="009846CB" w:rsidRDefault="009846CB" w:rsidP="00F623A7">
      <w:pPr>
        <w:spacing w:after="0" w:line="240" w:lineRule="auto"/>
        <w:jc w:val="center"/>
        <w:rPr>
          <w:ins w:id="141" w:author="Miloš Ziman" w:date="2022-05-04T15:22:00Z"/>
          <w:b/>
          <w:bCs/>
          <w:sz w:val="24"/>
          <w:szCs w:val="24"/>
        </w:rPr>
      </w:pPr>
    </w:p>
    <w:p w14:paraId="02A7B676" w14:textId="77777777" w:rsidR="009846CB" w:rsidRDefault="009846CB" w:rsidP="00F623A7">
      <w:pPr>
        <w:spacing w:after="0" w:line="240" w:lineRule="auto"/>
        <w:jc w:val="center"/>
        <w:rPr>
          <w:ins w:id="142" w:author="Miloš Ziman" w:date="2022-05-04T15:22:00Z"/>
          <w:b/>
          <w:bCs/>
          <w:sz w:val="24"/>
          <w:szCs w:val="24"/>
        </w:rPr>
      </w:pPr>
    </w:p>
    <w:p w14:paraId="770F8F67" w14:textId="77777777" w:rsidR="009846CB" w:rsidRDefault="009846CB" w:rsidP="00F623A7">
      <w:pPr>
        <w:spacing w:after="0" w:line="240" w:lineRule="auto"/>
        <w:jc w:val="center"/>
        <w:rPr>
          <w:ins w:id="143" w:author="Miloš Ziman" w:date="2022-05-04T15:22:00Z"/>
          <w:b/>
          <w:bCs/>
          <w:sz w:val="24"/>
          <w:szCs w:val="24"/>
        </w:rPr>
      </w:pPr>
    </w:p>
    <w:p w14:paraId="2AFD47A6" w14:textId="77777777" w:rsidR="009846CB" w:rsidRDefault="009846CB" w:rsidP="00F623A7">
      <w:pPr>
        <w:spacing w:after="0" w:line="240" w:lineRule="auto"/>
        <w:jc w:val="center"/>
        <w:rPr>
          <w:ins w:id="144" w:author="Miloš Ziman" w:date="2022-05-04T15:22:00Z"/>
          <w:b/>
          <w:bCs/>
          <w:sz w:val="24"/>
          <w:szCs w:val="24"/>
        </w:rPr>
      </w:pPr>
    </w:p>
    <w:p w14:paraId="0511460C" w14:textId="5D9583AB" w:rsidR="00292A96" w:rsidRPr="009846CB" w:rsidRDefault="003B26C2" w:rsidP="00F623A7">
      <w:pPr>
        <w:spacing w:after="0" w:line="240" w:lineRule="auto"/>
        <w:jc w:val="center"/>
        <w:rPr>
          <w:b/>
          <w:bCs/>
          <w:sz w:val="36"/>
          <w:szCs w:val="36"/>
          <w:rPrChange w:id="145" w:author="Miloš Ziman" w:date="2022-05-04T15:22:00Z">
            <w:rPr>
              <w:b/>
              <w:bCs/>
              <w:sz w:val="24"/>
              <w:szCs w:val="24"/>
            </w:rPr>
          </w:rPrChange>
        </w:rPr>
      </w:pPr>
      <w:r w:rsidRPr="009846CB">
        <w:rPr>
          <w:b/>
          <w:bCs/>
          <w:sz w:val="36"/>
          <w:szCs w:val="36"/>
          <w:rPrChange w:id="146" w:author="Miloš Ziman" w:date="2022-05-04T15:22:00Z">
            <w:rPr>
              <w:b/>
              <w:bCs/>
              <w:sz w:val="24"/>
              <w:szCs w:val="24"/>
            </w:rPr>
          </w:rPrChange>
        </w:rPr>
        <w:lastRenderedPageBreak/>
        <w:t>Č</w:t>
      </w:r>
      <w:r w:rsidR="00292A96" w:rsidRPr="009846CB">
        <w:rPr>
          <w:b/>
          <w:bCs/>
          <w:sz w:val="36"/>
          <w:szCs w:val="36"/>
          <w:rPrChange w:id="147" w:author="Miloš Ziman" w:date="2022-05-04T15:22:00Z">
            <w:rPr>
              <w:b/>
              <w:bCs/>
              <w:sz w:val="24"/>
              <w:szCs w:val="24"/>
            </w:rPr>
          </w:rPrChange>
        </w:rPr>
        <w:t>lánok III</w:t>
      </w:r>
    </w:p>
    <w:p w14:paraId="02B8DBEE" w14:textId="03380116" w:rsidR="00292A96" w:rsidRDefault="00292A96" w:rsidP="00F623A7">
      <w:pPr>
        <w:spacing w:after="0" w:line="240" w:lineRule="auto"/>
        <w:jc w:val="center"/>
        <w:rPr>
          <w:ins w:id="148" w:author="Miloš Ziman" w:date="2022-05-04T15:23:00Z"/>
          <w:b/>
          <w:bCs/>
          <w:sz w:val="32"/>
          <w:szCs w:val="32"/>
        </w:rPr>
      </w:pPr>
      <w:r w:rsidRPr="009846CB">
        <w:rPr>
          <w:b/>
          <w:bCs/>
          <w:sz w:val="32"/>
          <w:szCs w:val="32"/>
          <w:rPrChange w:id="149" w:author="Miloš Ziman" w:date="2022-05-04T15:22:00Z">
            <w:rPr>
              <w:b/>
              <w:bCs/>
              <w:sz w:val="24"/>
              <w:szCs w:val="24"/>
            </w:rPr>
          </w:rPrChange>
        </w:rPr>
        <w:t>Členstvo v</w:t>
      </w:r>
      <w:del w:id="150" w:author="Miloš Ziman" w:date="2022-05-04T15:23:00Z">
        <w:r w:rsidR="00F623A7" w:rsidRPr="009846CB" w:rsidDel="009846CB">
          <w:rPr>
            <w:b/>
            <w:bCs/>
            <w:sz w:val="32"/>
            <w:szCs w:val="32"/>
            <w:rPrChange w:id="151" w:author="Miloš Ziman" w:date="2022-05-04T15:22:00Z">
              <w:rPr>
                <w:b/>
                <w:bCs/>
                <w:sz w:val="24"/>
                <w:szCs w:val="24"/>
              </w:rPr>
            </w:rPrChange>
          </w:rPr>
          <w:delText> </w:delText>
        </w:r>
      </w:del>
      <w:ins w:id="152" w:author="Miloš Ziman" w:date="2022-05-04T15:23:00Z">
        <w:r w:rsidR="009846CB">
          <w:rPr>
            <w:b/>
            <w:bCs/>
            <w:sz w:val="32"/>
            <w:szCs w:val="32"/>
          </w:rPr>
          <w:t> </w:t>
        </w:r>
      </w:ins>
      <w:r w:rsidRPr="009846CB">
        <w:rPr>
          <w:b/>
          <w:bCs/>
          <w:sz w:val="32"/>
          <w:szCs w:val="32"/>
          <w:rPrChange w:id="153" w:author="Miloš Ziman" w:date="2022-05-04T15:22:00Z">
            <w:rPr>
              <w:b/>
              <w:bCs/>
              <w:sz w:val="24"/>
              <w:szCs w:val="24"/>
            </w:rPr>
          </w:rPrChange>
        </w:rPr>
        <w:t>KST</w:t>
      </w:r>
    </w:p>
    <w:p w14:paraId="0CCB4695" w14:textId="77777777" w:rsidR="009846CB" w:rsidRPr="009846CB" w:rsidRDefault="009846CB" w:rsidP="00F623A7">
      <w:pPr>
        <w:spacing w:after="0" w:line="240" w:lineRule="auto"/>
        <w:jc w:val="center"/>
        <w:rPr>
          <w:b/>
          <w:bCs/>
          <w:sz w:val="32"/>
          <w:szCs w:val="32"/>
          <w:rPrChange w:id="154" w:author="Miloš Ziman" w:date="2022-05-04T15:22:00Z">
            <w:rPr>
              <w:b/>
              <w:bCs/>
              <w:sz w:val="24"/>
              <w:szCs w:val="24"/>
            </w:rPr>
          </w:rPrChange>
        </w:rPr>
      </w:pPr>
    </w:p>
    <w:p w14:paraId="04E50C83" w14:textId="77777777" w:rsidR="00F623A7" w:rsidRPr="00F623A7" w:rsidRDefault="00F623A7" w:rsidP="00F623A7">
      <w:pPr>
        <w:spacing w:after="0" w:line="240" w:lineRule="auto"/>
        <w:jc w:val="center"/>
        <w:rPr>
          <w:b/>
          <w:bCs/>
          <w:sz w:val="24"/>
          <w:szCs w:val="24"/>
        </w:rPr>
      </w:pPr>
    </w:p>
    <w:p w14:paraId="08D9FB54" w14:textId="67564B9A" w:rsidR="00292A96" w:rsidRPr="009846CB" w:rsidRDefault="00292A96" w:rsidP="009846CB">
      <w:pPr>
        <w:pStyle w:val="Odsekzoznamu"/>
        <w:numPr>
          <w:ilvl w:val="0"/>
          <w:numId w:val="11"/>
        </w:numPr>
        <w:ind w:left="426" w:hanging="426"/>
        <w:jc w:val="both"/>
        <w:rPr>
          <w:sz w:val="24"/>
          <w:szCs w:val="24"/>
          <w:rPrChange w:id="155" w:author="Miloš Ziman" w:date="2022-05-04T15:23:00Z">
            <w:rPr/>
          </w:rPrChange>
        </w:rPr>
        <w:pPrChange w:id="156" w:author="Miloš Ziman" w:date="2022-05-04T15:23:00Z">
          <w:pPr>
            <w:pStyle w:val="Odsekzoznamu"/>
            <w:numPr>
              <w:numId w:val="11"/>
            </w:numPr>
            <w:ind w:left="426" w:hanging="426"/>
          </w:pPr>
        </w:pPrChange>
      </w:pPr>
      <w:r w:rsidRPr="009846CB">
        <w:rPr>
          <w:sz w:val="24"/>
          <w:szCs w:val="24"/>
          <w:rPrChange w:id="157" w:author="Miloš Ziman" w:date="2022-05-04T15:23:00Z">
            <w:rPr/>
          </w:rPrChange>
        </w:rPr>
        <w:t>Členom KST je fyzická osoba za podmienok ustanovených týmito stanovami a osobitným vykonávacím predpisom KST, a to bez ohľadu na národnosť, rasu a vyznanie.</w:t>
      </w:r>
    </w:p>
    <w:p w14:paraId="2D8B6C08" w14:textId="15710B56" w:rsidR="00292A96" w:rsidRPr="009846CB" w:rsidRDefault="00292A96" w:rsidP="009846CB">
      <w:pPr>
        <w:pStyle w:val="Odsekzoznamu"/>
        <w:numPr>
          <w:ilvl w:val="0"/>
          <w:numId w:val="11"/>
        </w:numPr>
        <w:ind w:left="426" w:hanging="426"/>
        <w:jc w:val="both"/>
        <w:rPr>
          <w:sz w:val="24"/>
          <w:szCs w:val="24"/>
          <w:rPrChange w:id="158" w:author="Miloš Ziman" w:date="2022-05-04T15:23:00Z">
            <w:rPr/>
          </w:rPrChange>
        </w:rPr>
        <w:pPrChange w:id="159" w:author="Miloš Ziman" w:date="2022-05-04T15:23:00Z">
          <w:pPr>
            <w:pStyle w:val="Odsekzoznamu"/>
            <w:numPr>
              <w:numId w:val="11"/>
            </w:numPr>
            <w:ind w:left="426" w:hanging="426"/>
          </w:pPr>
        </w:pPrChange>
      </w:pPr>
      <w:r w:rsidRPr="009846CB">
        <w:rPr>
          <w:sz w:val="24"/>
          <w:szCs w:val="24"/>
          <w:rPrChange w:id="160" w:author="Miloš Ziman" w:date="2022-05-04T15:23:00Z">
            <w:rPr/>
          </w:rPrChange>
        </w:rPr>
        <w:t xml:space="preserve">Člen preukazuje svoje členstvo v KST členským preukazom s fotografiou držiteľa a platnou </w:t>
      </w:r>
      <w:commentRangeStart w:id="161"/>
      <w:r w:rsidR="00943921" w:rsidRPr="009846CB">
        <w:rPr>
          <w:sz w:val="24"/>
          <w:szCs w:val="24"/>
          <w:highlight w:val="yellow"/>
          <w:rPrChange w:id="162" w:author="Miloš Ziman" w:date="2022-05-04T15:23:00Z">
            <w:rPr>
              <w:highlight w:val="yellow"/>
            </w:rPr>
          </w:rPrChange>
        </w:rPr>
        <w:t>členskou</w:t>
      </w:r>
      <w:commentRangeEnd w:id="161"/>
      <w:r w:rsidR="00943921" w:rsidRPr="009846CB">
        <w:rPr>
          <w:rStyle w:val="Odkaznakomentr"/>
          <w:sz w:val="24"/>
          <w:szCs w:val="24"/>
          <w:highlight w:val="yellow"/>
          <w:rPrChange w:id="163" w:author="Miloš Ziman" w:date="2022-05-04T15:23:00Z">
            <w:rPr>
              <w:rStyle w:val="Odkaznakomentr"/>
              <w:highlight w:val="yellow"/>
            </w:rPr>
          </w:rPrChange>
        </w:rPr>
        <w:commentReference w:id="161"/>
      </w:r>
      <w:r w:rsidR="00943921" w:rsidRPr="009846CB">
        <w:rPr>
          <w:sz w:val="24"/>
          <w:szCs w:val="24"/>
          <w:rPrChange w:id="164" w:author="Miloš Ziman" w:date="2022-05-04T15:23:00Z">
            <w:rPr/>
          </w:rPrChange>
        </w:rPr>
        <w:t xml:space="preserve"> </w:t>
      </w:r>
      <w:r w:rsidRPr="009846CB">
        <w:rPr>
          <w:sz w:val="24"/>
          <w:szCs w:val="24"/>
          <w:rPrChange w:id="165" w:author="Miloš Ziman" w:date="2022-05-04T15:23:00Z">
            <w:rPr/>
          </w:rPrChange>
        </w:rPr>
        <w:t>známkou.</w:t>
      </w:r>
    </w:p>
    <w:p w14:paraId="58BC4750" w14:textId="1BE5F587" w:rsidR="00292A96" w:rsidRPr="009846CB" w:rsidRDefault="00292A96" w:rsidP="009846CB">
      <w:pPr>
        <w:pStyle w:val="Odsekzoznamu"/>
        <w:numPr>
          <w:ilvl w:val="0"/>
          <w:numId w:val="11"/>
        </w:numPr>
        <w:ind w:left="426" w:hanging="426"/>
        <w:jc w:val="both"/>
        <w:rPr>
          <w:sz w:val="24"/>
          <w:szCs w:val="24"/>
          <w:rPrChange w:id="166" w:author="Miloš Ziman" w:date="2022-05-04T15:23:00Z">
            <w:rPr/>
          </w:rPrChange>
        </w:rPr>
        <w:pPrChange w:id="167" w:author="Miloš Ziman" w:date="2022-05-04T15:23:00Z">
          <w:pPr>
            <w:pStyle w:val="Odsekzoznamu"/>
            <w:numPr>
              <w:numId w:val="11"/>
            </w:numPr>
            <w:ind w:left="426" w:hanging="426"/>
          </w:pPr>
        </w:pPrChange>
      </w:pPr>
      <w:r w:rsidRPr="009846CB">
        <w:rPr>
          <w:sz w:val="24"/>
          <w:szCs w:val="24"/>
          <w:rPrChange w:id="168" w:author="Miloš Ziman" w:date="2022-05-04T15:23:00Z">
            <w:rPr/>
          </w:rPrChange>
        </w:rPr>
        <w:t>Členstvo v KST vzniká súčasne so vznikom členstva v miestnom klube alebo v regióne.</w:t>
      </w:r>
    </w:p>
    <w:p w14:paraId="4A089F8A" w14:textId="5BE357C1" w:rsidR="00292A96" w:rsidRPr="009846CB" w:rsidRDefault="00292A96" w:rsidP="009846CB">
      <w:pPr>
        <w:pStyle w:val="Odsekzoznamu"/>
        <w:numPr>
          <w:ilvl w:val="0"/>
          <w:numId w:val="11"/>
        </w:numPr>
        <w:ind w:left="426" w:hanging="426"/>
        <w:jc w:val="both"/>
        <w:rPr>
          <w:sz w:val="24"/>
          <w:szCs w:val="24"/>
          <w:rPrChange w:id="169" w:author="Miloš Ziman" w:date="2022-05-04T15:23:00Z">
            <w:rPr/>
          </w:rPrChange>
        </w:rPr>
        <w:pPrChange w:id="170" w:author="Miloš Ziman" w:date="2022-05-04T15:23:00Z">
          <w:pPr>
            <w:pStyle w:val="Odsekzoznamu"/>
            <w:numPr>
              <w:numId w:val="11"/>
            </w:numPr>
            <w:ind w:left="426" w:hanging="426"/>
          </w:pPr>
        </w:pPrChange>
      </w:pPr>
      <w:r w:rsidRPr="009846CB">
        <w:rPr>
          <w:sz w:val="24"/>
          <w:szCs w:val="24"/>
          <w:rPrChange w:id="171" w:author="Miloš Ziman" w:date="2022-05-04T15:23:00Z">
            <w:rPr/>
          </w:rPrChange>
        </w:rPr>
        <w:t>Členstvo v KST zaniká</w:t>
      </w:r>
    </w:p>
    <w:p w14:paraId="47DD60A0" w14:textId="681558B1" w:rsidR="00292A96" w:rsidRPr="009846CB" w:rsidRDefault="00292A96" w:rsidP="009846CB">
      <w:pPr>
        <w:pStyle w:val="Odsekzoznamu"/>
        <w:numPr>
          <w:ilvl w:val="0"/>
          <w:numId w:val="12"/>
        </w:numPr>
        <w:ind w:hanging="153"/>
        <w:jc w:val="both"/>
        <w:rPr>
          <w:sz w:val="24"/>
          <w:szCs w:val="24"/>
          <w:rPrChange w:id="172" w:author="Miloš Ziman" w:date="2022-05-04T15:23:00Z">
            <w:rPr/>
          </w:rPrChange>
        </w:rPr>
        <w:pPrChange w:id="173" w:author="Miloš Ziman" w:date="2022-05-04T15:23:00Z">
          <w:pPr>
            <w:pStyle w:val="Odsekzoznamu"/>
            <w:numPr>
              <w:numId w:val="12"/>
            </w:numPr>
            <w:ind w:hanging="153"/>
          </w:pPr>
        </w:pPrChange>
      </w:pPr>
      <w:r w:rsidRPr="009846CB">
        <w:rPr>
          <w:sz w:val="24"/>
          <w:szCs w:val="24"/>
          <w:rPrChange w:id="174" w:author="Miloš Ziman" w:date="2022-05-04T15:23:00Z">
            <w:rPr/>
          </w:rPrChange>
        </w:rPr>
        <w:t>zánikom členstva v miestnom klube alebo v regióne podľa stanov miestneho klubu alebo regiónu,</w:t>
      </w:r>
    </w:p>
    <w:p w14:paraId="12D0BEC2" w14:textId="4C84A32A" w:rsidR="00292A96" w:rsidRPr="009846CB" w:rsidRDefault="00292A96" w:rsidP="009846CB">
      <w:pPr>
        <w:pStyle w:val="Odsekzoznamu"/>
        <w:numPr>
          <w:ilvl w:val="0"/>
          <w:numId w:val="12"/>
        </w:numPr>
        <w:ind w:hanging="153"/>
        <w:jc w:val="both"/>
        <w:rPr>
          <w:sz w:val="24"/>
          <w:szCs w:val="24"/>
          <w:rPrChange w:id="175" w:author="Miloš Ziman" w:date="2022-05-04T15:23:00Z">
            <w:rPr/>
          </w:rPrChange>
        </w:rPr>
        <w:pPrChange w:id="176" w:author="Miloš Ziman" w:date="2022-05-04T15:23:00Z">
          <w:pPr>
            <w:pStyle w:val="Odsekzoznamu"/>
            <w:numPr>
              <w:numId w:val="12"/>
            </w:numPr>
            <w:ind w:hanging="153"/>
          </w:pPr>
        </w:pPrChange>
      </w:pPr>
      <w:r w:rsidRPr="009846CB">
        <w:rPr>
          <w:sz w:val="24"/>
          <w:szCs w:val="24"/>
          <w:rPrChange w:id="177" w:author="Miloš Ziman" w:date="2022-05-04T15:23:00Z">
            <w:rPr/>
          </w:rPrChange>
        </w:rPr>
        <w:t>nezaplatením členského príspevku na aktuálny rok do konca marca daného roka,</w:t>
      </w:r>
    </w:p>
    <w:p w14:paraId="6D32C9C7" w14:textId="10E64878" w:rsidR="00292A96" w:rsidRPr="009846CB" w:rsidRDefault="00292A96" w:rsidP="009846CB">
      <w:pPr>
        <w:pStyle w:val="Odsekzoznamu"/>
        <w:numPr>
          <w:ilvl w:val="0"/>
          <w:numId w:val="12"/>
        </w:numPr>
        <w:ind w:hanging="153"/>
        <w:jc w:val="both"/>
        <w:rPr>
          <w:sz w:val="24"/>
          <w:szCs w:val="24"/>
          <w:rPrChange w:id="178" w:author="Miloš Ziman" w:date="2022-05-04T15:23:00Z">
            <w:rPr/>
          </w:rPrChange>
        </w:rPr>
        <w:pPrChange w:id="179" w:author="Miloš Ziman" w:date="2022-05-04T15:23:00Z">
          <w:pPr>
            <w:pStyle w:val="Odsekzoznamu"/>
            <w:numPr>
              <w:numId w:val="12"/>
            </w:numPr>
            <w:ind w:hanging="153"/>
          </w:pPr>
        </w:pPrChange>
      </w:pPr>
      <w:r w:rsidRPr="009846CB">
        <w:rPr>
          <w:sz w:val="24"/>
          <w:szCs w:val="24"/>
          <w:rPrChange w:id="180" w:author="Miloš Ziman" w:date="2022-05-04T15:23:00Z">
            <w:rPr/>
          </w:rPrChange>
        </w:rPr>
        <w:t>vylúčením,</w:t>
      </w:r>
    </w:p>
    <w:p w14:paraId="5073C510" w14:textId="4DEF4614" w:rsidR="00292A96" w:rsidRPr="009846CB" w:rsidRDefault="00292A96" w:rsidP="009846CB">
      <w:pPr>
        <w:pStyle w:val="Odsekzoznamu"/>
        <w:numPr>
          <w:ilvl w:val="0"/>
          <w:numId w:val="12"/>
        </w:numPr>
        <w:ind w:hanging="153"/>
        <w:jc w:val="both"/>
        <w:rPr>
          <w:sz w:val="24"/>
          <w:szCs w:val="24"/>
          <w:rPrChange w:id="181" w:author="Miloš Ziman" w:date="2022-05-04T15:23:00Z">
            <w:rPr/>
          </w:rPrChange>
        </w:rPr>
        <w:pPrChange w:id="182" w:author="Miloš Ziman" w:date="2022-05-04T15:23:00Z">
          <w:pPr>
            <w:pStyle w:val="Odsekzoznamu"/>
            <w:numPr>
              <w:numId w:val="12"/>
            </w:numPr>
            <w:ind w:hanging="153"/>
          </w:pPr>
        </w:pPrChange>
      </w:pPr>
      <w:r w:rsidRPr="009846CB">
        <w:rPr>
          <w:sz w:val="24"/>
          <w:szCs w:val="24"/>
          <w:rPrChange w:id="183" w:author="Miloš Ziman" w:date="2022-05-04T15:23:00Z">
            <w:rPr/>
          </w:rPrChange>
        </w:rPr>
        <w:t>neposkytnutím osobných údajov alebo súhlasu so spracovaním osobných údajov Klubom slovenských turistov v rozsahu určenom osobitným vykonávacím predpisom alebo odvolaním takéhoto súhlasu.</w:t>
      </w:r>
    </w:p>
    <w:p w14:paraId="045BD4B4" w14:textId="6496F77D" w:rsidR="00292A96" w:rsidRPr="009846CB" w:rsidRDefault="00292A96" w:rsidP="009846CB">
      <w:pPr>
        <w:pStyle w:val="Odsekzoznamu"/>
        <w:numPr>
          <w:ilvl w:val="0"/>
          <w:numId w:val="11"/>
        </w:numPr>
        <w:ind w:left="426" w:hanging="426"/>
        <w:jc w:val="both"/>
        <w:rPr>
          <w:sz w:val="24"/>
          <w:szCs w:val="24"/>
          <w:rPrChange w:id="184" w:author="Miloš Ziman" w:date="2022-05-04T15:23:00Z">
            <w:rPr/>
          </w:rPrChange>
        </w:rPr>
        <w:pPrChange w:id="185" w:author="Miloš Ziman" w:date="2022-05-04T15:23:00Z">
          <w:pPr>
            <w:pStyle w:val="Odsekzoznamu"/>
            <w:numPr>
              <w:numId w:val="11"/>
            </w:numPr>
            <w:ind w:left="426" w:hanging="426"/>
          </w:pPr>
        </w:pPrChange>
      </w:pPr>
      <w:r w:rsidRPr="009846CB">
        <w:rPr>
          <w:sz w:val="24"/>
          <w:szCs w:val="24"/>
          <w:rPrChange w:id="186" w:author="Miloš Ziman" w:date="2022-05-04T15:23:00Z">
            <w:rPr/>
          </w:rPrChange>
        </w:rPr>
        <w:t>V prípade zániku členstva v KST podľa písm. b) – d) predchádzajúceho odseku zaniká členovi KST členstvo aj v príslušnom miestnom klube alebo regióne.</w:t>
      </w:r>
    </w:p>
    <w:p w14:paraId="3D6A0117" w14:textId="3E0D92BC" w:rsidR="00292A96" w:rsidRPr="009846CB" w:rsidRDefault="00292A96" w:rsidP="009846CB">
      <w:pPr>
        <w:pStyle w:val="Odsekzoznamu"/>
        <w:numPr>
          <w:ilvl w:val="0"/>
          <w:numId w:val="11"/>
        </w:numPr>
        <w:ind w:left="426" w:hanging="426"/>
        <w:jc w:val="both"/>
        <w:rPr>
          <w:sz w:val="24"/>
          <w:szCs w:val="24"/>
          <w:rPrChange w:id="187" w:author="Miloš Ziman" w:date="2022-05-04T15:23:00Z">
            <w:rPr/>
          </w:rPrChange>
        </w:rPr>
        <w:pPrChange w:id="188" w:author="Miloš Ziman" w:date="2022-05-04T15:23:00Z">
          <w:pPr>
            <w:pStyle w:val="Odsekzoznamu"/>
            <w:numPr>
              <w:numId w:val="11"/>
            </w:numPr>
            <w:ind w:left="426" w:hanging="426"/>
          </w:pPr>
        </w:pPrChange>
      </w:pPr>
      <w:r w:rsidRPr="009846CB">
        <w:rPr>
          <w:sz w:val="24"/>
          <w:szCs w:val="24"/>
          <w:rPrChange w:id="189" w:author="Miloš Ziman" w:date="2022-05-04T15:23:00Z">
            <w:rPr/>
          </w:rPrChange>
        </w:rPr>
        <w:t xml:space="preserve">O </w:t>
      </w:r>
      <w:commentRangeStart w:id="190"/>
      <w:r w:rsidRPr="009846CB">
        <w:rPr>
          <w:strike/>
          <w:sz w:val="24"/>
          <w:szCs w:val="24"/>
          <w:highlight w:val="yellow"/>
          <w:rPrChange w:id="191" w:author="Miloš Ziman" w:date="2022-05-04T15:23:00Z">
            <w:rPr>
              <w:strike/>
              <w:highlight w:val="yellow"/>
            </w:rPr>
          </w:rPrChange>
        </w:rPr>
        <w:t>neprijatí za člena KST</w:t>
      </w:r>
      <w:r w:rsidRPr="009846CB">
        <w:rPr>
          <w:sz w:val="24"/>
          <w:szCs w:val="24"/>
          <w:highlight w:val="yellow"/>
          <w:rPrChange w:id="192" w:author="Miloš Ziman" w:date="2022-05-04T15:23:00Z">
            <w:rPr>
              <w:highlight w:val="yellow"/>
            </w:rPr>
          </w:rPrChange>
        </w:rPr>
        <w:t xml:space="preserve"> </w:t>
      </w:r>
      <w:r w:rsidRPr="009846CB">
        <w:rPr>
          <w:strike/>
          <w:sz w:val="24"/>
          <w:szCs w:val="24"/>
          <w:highlight w:val="yellow"/>
          <w:rPrChange w:id="193" w:author="Miloš Ziman" w:date="2022-05-04T15:23:00Z">
            <w:rPr>
              <w:strike/>
              <w:highlight w:val="yellow"/>
            </w:rPr>
          </w:rPrChange>
        </w:rPr>
        <w:t>a o</w:t>
      </w:r>
      <w:r w:rsidRPr="009846CB">
        <w:rPr>
          <w:sz w:val="24"/>
          <w:szCs w:val="24"/>
          <w:rPrChange w:id="194" w:author="Miloš Ziman" w:date="2022-05-04T15:23:00Z">
            <w:rPr/>
          </w:rPrChange>
        </w:rPr>
        <w:t xml:space="preserve"> </w:t>
      </w:r>
      <w:commentRangeEnd w:id="190"/>
      <w:r w:rsidR="0065313C" w:rsidRPr="009846CB">
        <w:rPr>
          <w:rStyle w:val="Odkaznakomentr"/>
          <w:sz w:val="24"/>
          <w:szCs w:val="24"/>
          <w:rPrChange w:id="195" w:author="Miloš Ziman" w:date="2022-05-04T15:23:00Z">
            <w:rPr>
              <w:rStyle w:val="Odkaznakomentr"/>
            </w:rPr>
          </w:rPrChange>
        </w:rPr>
        <w:commentReference w:id="190"/>
      </w:r>
      <w:r w:rsidRPr="009846CB">
        <w:rPr>
          <w:sz w:val="24"/>
          <w:szCs w:val="24"/>
          <w:rPrChange w:id="196" w:author="Miloš Ziman" w:date="2022-05-04T15:23:00Z">
            <w:rPr/>
          </w:rPrChange>
        </w:rPr>
        <w:t>vylúčení člena KST rozhoduje VZ. O vylúčení člena KST môže rozhodnúť aj Disciplinárna komisia Klubu slovenských turistov (ďalej aj DK) na</w:t>
      </w:r>
      <w:r w:rsidR="004431EC" w:rsidRPr="009846CB">
        <w:rPr>
          <w:sz w:val="24"/>
          <w:szCs w:val="24"/>
          <w:rPrChange w:id="197" w:author="Miloš Ziman" w:date="2022-05-04T15:23:00Z">
            <w:rPr/>
          </w:rPrChange>
        </w:rPr>
        <w:t xml:space="preserve"> </w:t>
      </w:r>
      <w:r w:rsidRPr="009846CB">
        <w:rPr>
          <w:sz w:val="24"/>
          <w:szCs w:val="24"/>
          <w:rPrChange w:id="198" w:author="Miloš Ziman" w:date="2022-05-04T15:23:00Z">
            <w:rPr/>
          </w:rPrChange>
        </w:rPr>
        <w:t>základe závažného disciplinárneho previnenia. Opätovné prijatie vylúčeného člena je možné najskôr po 3 rokoch od vylúčenia.</w:t>
      </w:r>
    </w:p>
    <w:p w14:paraId="5A91FBD2" w14:textId="77777777" w:rsidR="00676888" w:rsidRPr="009846CB" w:rsidRDefault="00292A96" w:rsidP="009846CB">
      <w:pPr>
        <w:pStyle w:val="Odsekzoznamu"/>
        <w:numPr>
          <w:ilvl w:val="0"/>
          <w:numId w:val="11"/>
        </w:numPr>
        <w:spacing w:before="360" w:line="240" w:lineRule="auto"/>
        <w:ind w:left="425" w:hanging="425"/>
        <w:contextualSpacing w:val="0"/>
        <w:jc w:val="both"/>
        <w:rPr>
          <w:b/>
          <w:bCs/>
          <w:sz w:val="24"/>
          <w:szCs w:val="24"/>
          <w:rPrChange w:id="199" w:author="Miloš Ziman" w:date="2022-05-04T15:23:00Z">
            <w:rPr>
              <w:b/>
              <w:bCs/>
            </w:rPr>
          </w:rPrChange>
        </w:rPr>
        <w:pPrChange w:id="200" w:author="Miloš Ziman" w:date="2022-05-04T15:23:00Z">
          <w:pPr>
            <w:pStyle w:val="Odsekzoznamu"/>
            <w:numPr>
              <w:numId w:val="11"/>
            </w:numPr>
            <w:spacing w:before="360" w:line="240" w:lineRule="auto"/>
            <w:ind w:left="425" w:hanging="425"/>
            <w:contextualSpacing w:val="0"/>
          </w:pPr>
        </w:pPrChange>
      </w:pPr>
      <w:r w:rsidRPr="009846CB">
        <w:rPr>
          <w:b/>
          <w:bCs/>
          <w:sz w:val="24"/>
          <w:szCs w:val="24"/>
          <w:rPrChange w:id="201" w:author="Miloš Ziman" w:date="2022-05-04T15:23:00Z">
            <w:rPr>
              <w:b/>
              <w:bCs/>
            </w:rPr>
          </w:rPrChange>
        </w:rPr>
        <w:t>Práva členov KST:</w:t>
      </w:r>
    </w:p>
    <w:p w14:paraId="168A45F7" w14:textId="46D1F27A" w:rsidR="00292A96" w:rsidRPr="009846CB" w:rsidRDefault="00292A96" w:rsidP="009846CB">
      <w:pPr>
        <w:pStyle w:val="Odsekzoznamu"/>
        <w:numPr>
          <w:ilvl w:val="1"/>
          <w:numId w:val="11"/>
        </w:numPr>
        <w:spacing w:before="360" w:line="240" w:lineRule="auto"/>
        <w:ind w:left="993" w:hanging="567"/>
        <w:jc w:val="both"/>
        <w:rPr>
          <w:sz w:val="24"/>
          <w:szCs w:val="24"/>
          <w:rPrChange w:id="202" w:author="Miloš Ziman" w:date="2022-05-04T15:23:00Z">
            <w:rPr/>
          </w:rPrChange>
        </w:rPr>
        <w:pPrChange w:id="203" w:author="Miloš Ziman" w:date="2022-05-04T15:23:00Z">
          <w:pPr>
            <w:pStyle w:val="Odsekzoznamu"/>
            <w:numPr>
              <w:ilvl w:val="1"/>
              <w:numId w:val="11"/>
            </w:numPr>
            <w:spacing w:before="360" w:line="240" w:lineRule="auto"/>
            <w:ind w:left="993" w:hanging="567"/>
          </w:pPr>
        </w:pPrChange>
      </w:pPr>
      <w:commentRangeStart w:id="204"/>
      <w:r w:rsidRPr="009846CB">
        <w:rPr>
          <w:sz w:val="24"/>
          <w:szCs w:val="24"/>
          <w:rPrChange w:id="205" w:author="Miloš Ziman" w:date="2022-05-04T15:23:00Z">
            <w:rPr/>
          </w:rPrChange>
        </w:rPr>
        <w:t xml:space="preserve"> podieľať sa na činnosti KST a na využívaní výhod spojených s členstvom,</w:t>
      </w:r>
    </w:p>
    <w:p w14:paraId="51AAE08F" w14:textId="530036BE" w:rsidR="00292A96" w:rsidRPr="009846CB" w:rsidRDefault="00292A96" w:rsidP="009846CB">
      <w:pPr>
        <w:pStyle w:val="Odsekzoznamu"/>
        <w:numPr>
          <w:ilvl w:val="1"/>
          <w:numId w:val="11"/>
        </w:numPr>
        <w:spacing w:before="360" w:line="240" w:lineRule="auto"/>
        <w:ind w:left="993" w:hanging="567"/>
        <w:jc w:val="both"/>
        <w:rPr>
          <w:sz w:val="24"/>
          <w:szCs w:val="24"/>
          <w:rPrChange w:id="206" w:author="Miloš Ziman" w:date="2022-05-04T15:23:00Z">
            <w:rPr/>
          </w:rPrChange>
        </w:rPr>
        <w:pPrChange w:id="207" w:author="Miloš Ziman" w:date="2022-05-04T15:23:00Z">
          <w:pPr>
            <w:pStyle w:val="Odsekzoznamu"/>
            <w:numPr>
              <w:ilvl w:val="1"/>
              <w:numId w:val="11"/>
            </w:numPr>
            <w:spacing w:before="360" w:line="240" w:lineRule="auto"/>
            <w:ind w:left="993" w:hanging="567"/>
          </w:pPr>
        </w:pPrChange>
      </w:pPr>
      <w:r w:rsidRPr="009846CB">
        <w:rPr>
          <w:sz w:val="24"/>
          <w:szCs w:val="24"/>
          <w:rPrChange w:id="208" w:author="Miloš Ziman" w:date="2022-05-04T15:23:00Z">
            <w:rPr/>
          </w:rPrChange>
        </w:rPr>
        <w:t xml:space="preserve"> navrhovať kandidátov na volenú funkciu v orgánoch KST,</w:t>
      </w:r>
    </w:p>
    <w:p w14:paraId="2375A0E6" w14:textId="44300583" w:rsidR="00292A96" w:rsidRPr="009846CB" w:rsidRDefault="00676888" w:rsidP="009846CB">
      <w:pPr>
        <w:pStyle w:val="Odsekzoznamu"/>
        <w:numPr>
          <w:ilvl w:val="1"/>
          <w:numId w:val="11"/>
        </w:numPr>
        <w:spacing w:before="360" w:line="240" w:lineRule="auto"/>
        <w:ind w:left="993" w:hanging="567"/>
        <w:jc w:val="both"/>
        <w:rPr>
          <w:sz w:val="24"/>
          <w:szCs w:val="24"/>
          <w:rPrChange w:id="209" w:author="Miloš Ziman" w:date="2022-05-04T15:23:00Z">
            <w:rPr/>
          </w:rPrChange>
        </w:rPr>
        <w:pPrChange w:id="210" w:author="Miloš Ziman" w:date="2022-05-04T15:23:00Z">
          <w:pPr>
            <w:pStyle w:val="Odsekzoznamu"/>
            <w:numPr>
              <w:ilvl w:val="1"/>
              <w:numId w:val="11"/>
            </w:numPr>
            <w:spacing w:before="360" w:line="240" w:lineRule="auto"/>
            <w:ind w:left="993" w:hanging="567"/>
          </w:pPr>
        </w:pPrChange>
      </w:pPr>
      <w:r w:rsidRPr="009846CB">
        <w:rPr>
          <w:sz w:val="24"/>
          <w:szCs w:val="24"/>
          <w:rPrChange w:id="211" w:author="Miloš Ziman" w:date="2022-05-04T15:23:00Z">
            <w:rPr/>
          </w:rPrChange>
        </w:rPr>
        <w:t xml:space="preserve"> </w:t>
      </w:r>
      <w:r w:rsidR="00292A96" w:rsidRPr="009846CB">
        <w:rPr>
          <w:sz w:val="24"/>
          <w:szCs w:val="24"/>
          <w:rPrChange w:id="212" w:author="Miloš Ziman" w:date="2022-05-04T15:23:00Z">
            <w:rPr/>
          </w:rPrChange>
        </w:rPr>
        <w:t>po dosiahnutí 18 rokov veku prostredníctvom svojich zástupcov voliť do orgánov KST,</w:t>
      </w:r>
    </w:p>
    <w:p w14:paraId="72AA4DF3" w14:textId="496AE658" w:rsidR="00292A96" w:rsidRPr="009846CB" w:rsidRDefault="00676888" w:rsidP="009846CB">
      <w:pPr>
        <w:pStyle w:val="Odsekzoznamu"/>
        <w:numPr>
          <w:ilvl w:val="1"/>
          <w:numId w:val="11"/>
        </w:numPr>
        <w:spacing w:before="360" w:line="240" w:lineRule="auto"/>
        <w:ind w:left="993" w:hanging="567"/>
        <w:jc w:val="both"/>
        <w:rPr>
          <w:sz w:val="24"/>
          <w:szCs w:val="24"/>
          <w:rPrChange w:id="213" w:author="Miloš Ziman" w:date="2022-05-04T15:23:00Z">
            <w:rPr/>
          </w:rPrChange>
        </w:rPr>
        <w:pPrChange w:id="214" w:author="Miloš Ziman" w:date="2022-05-04T15:23:00Z">
          <w:pPr>
            <w:pStyle w:val="Odsekzoznamu"/>
            <w:numPr>
              <w:ilvl w:val="1"/>
              <w:numId w:val="11"/>
            </w:numPr>
            <w:spacing w:before="360" w:line="240" w:lineRule="auto"/>
            <w:ind w:left="993" w:hanging="567"/>
          </w:pPr>
        </w:pPrChange>
      </w:pPr>
      <w:r w:rsidRPr="009846CB">
        <w:rPr>
          <w:sz w:val="24"/>
          <w:szCs w:val="24"/>
          <w:rPrChange w:id="215" w:author="Miloš Ziman" w:date="2022-05-04T15:23:00Z">
            <w:rPr/>
          </w:rPrChange>
        </w:rPr>
        <w:t xml:space="preserve"> </w:t>
      </w:r>
      <w:r w:rsidR="00292A96" w:rsidRPr="009846CB">
        <w:rPr>
          <w:sz w:val="24"/>
          <w:szCs w:val="24"/>
          <w:rPrChange w:id="216" w:author="Miloš Ziman" w:date="2022-05-04T15:23:00Z">
            <w:rPr/>
          </w:rPrChange>
        </w:rPr>
        <w:t>po dosiahnutí 18 rokov veku byť volený do orgánov KST,</w:t>
      </w:r>
    </w:p>
    <w:p w14:paraId="0A7D5E8A" w14:textId="30FA7A13" w:rsidR="00292A96" w:rsidRPr="009846CB" w:rsidRDefault="00676888" w:rsidP="009846CB">
      <w:pPr>
        <w:pStyle w:val="Odsekzoznamu"/>
        <w:numPr>
          <w:ilvl w:val="1"/>
          <w:numId w:val="11"/>
        </w:numPr>
        <w:spacing w:before="360" w:line="240" w:lineRule="auto"/>
        <w:ind w:left="993" w:hanging="567"/>
        <w:jc w:val="both"/>
        <w:rPr>
          <w:sz w:val="24"/>
          <w:szCs w:val="24"/>
          <w:rPrChange w:id="217" w:author="Miloš Ziman" w:date="2022-05-04T15:23:00Z">
            <w:rPr/>
          </w:rPrChange>
        </w:rPr>
        <w:pPrChange w:id="218" w:author="Miloš Ziman" w:date="2022-05-04T15:23:00Z">
          <w:pPr>
            <w:pStyle w:val="Odsekzoznamu"/>
            <w:numPr>
              <w:ilvl w:val="1"/>
              <w:numId w:val="11"/>
            </w:numPr>
            <w:spacing w:before="360" w:line="240" w:lineRule="auto"/>
            <w:ind w:left="993" w:hanging="567"/>
          </w:pPr>
        </w:pPrChange>
      </w:pPr>
      <w:r w:rsidRPr="009846CB">
        <w:rPr>
          <w:sz w:val="24"/>
          <w:szCs w:val="24"/>
          <w:rPrChange w:id="219" w:author="Miloš Ziman" w:date="2022-05-04T15:23:00Z">
            <w:rPr/>
          </w:rPrChange>
        </w:rPr>
        <w:t xml:space="preserve"> </w:t>
      </w:r>
      <w:r w:rsidR="00292A96" w:rsidRPr="009846CB">
        <w:rPr>
          <w:sz w:val="24"/>
          <w:szCs w:val="24"/>
          <w:rPrChange w:id="220" w:author="Miloš Ziman" w:date="2022-05-04T15:23:00Z">
            <w:rPr/>
          </w:rPrChange>
        </w:rPr>
        <w:t>prostredníctvom svojich zástupcov obracať sa na orgány KST s námetmi a žiadosťami a žiadať od nich stanovisko, ak nie je možné vec vyriešiť na úrovni miestneho klubu ani regiónu KST,</w:t>
      </w:r>
    </w:p>
    <w:p w14:paraId="06A07FF8" w14:textId="7BBE5C29" w:rsidR="00292A96" w:rsidRPr="009846CB" w:rsidRDefault="00676888" w:rsidP="009846CB">
      <w:pPr>
        <w:pStyle w:val="Odsekzoznamu"/>
        <w:numPr>
          <w:ilvl w:val="1"/>
          <w:numId w:val="11"/>
        </w:numPr>
        <w:spacing w:before="360" w:line="240" w:lineRule="auto"/>
        <w:ind w:left="993" w:hanging="567"/>
        <w:jc w:val="both"/>
        <w:rPr>
          <w:sz w:val="24"/>
          <w:szCs w:val="24"/>
          <w:rPrChange w:id="221" w:author="Miloš Ziman" w:date="2022-05-04T15:23:00Z">
            <w:rPr/>
          </w:rPrChange>
        </w:rPr>
        <w:pPrChange w:id="222" w:author="Miloš Ziman" w:date="2022-05-04T15:23:00Z">
          <w:pPr>
            <w:pStyle w:val="Odsekzoznamu"/>
            <w:numPr>
              <w:ilvl w:val="1"/>
              <w:numId w:val="11"/>
            </w:numPr>
            <w:spacing w:before="360" w:line="240" w:lineRule="auto"/>
            <w:ind w:left="993" w:hanging="567"/>
          </w:pPr>
        </w:pPrChange>
      </w:pPr>
      <w:r w:rsidRPr="009846CB">
        <w:rPr>
          <w:sz w:val="24"/>
          <w:szCs w:val="24"/>
          <w:rPrChange w:id="223" w:author="Miloš Ziman" w:date="2022-05-04T15:23:00Z">
            <w:rPr/>
          </w:rPrChange>
        </w:rPr>
        <w:t xml:space="preserve"> </w:t>
      </w:r>
      <w:r w:rsidR="00292A96" w:rsidRPr="009846CB">
        <w:rPr>
          <w:sz w:val="24"/>
          <w:szCs w:val="24"/>
          <w:rPrChange w:id="224" w:author="Miloš Ziman" w:date="2022-05-04T15:23:00Z">
            <w:rPr/>
          </w:rPrChange>
        </w:rPr>
        <w:t>podávať sťažnosti na orgány KST za podmienok ustanovených osobitným vykonávacím predpisom KST</w:t>
      </w:r>
    </w:p>
    <w:p w14:paraId="565A0A89" w14:textId="11824443" w:rsidR="00292A96" w:rsidRPr="009846CB" w:rsidRDefault="00676888" w:rsidP="009846CB">
      <w:pPr>
        <w:pStyle w:val="Odsekzoznamu"/>
        <w:numPr>
          <w:ilvl w:val="1"/>
          <w:numId w:val="11"/>
        </w:numPr>
        <w:spacing w:before="360" w:line="240" w:lineRule="auto"/>
        <w:ind w:left="993" w:hanging="567"/>
        <w:jc w:val="both"/>
        <w:rPr>
          <w:sz w:val="24"/>
          <w:szCs w:val="24"/>
          <w:rPrChange w:id="225" w:author="Miloš Ziman" w:date="2022-05-04T15:23:00Z">
            <w:rPr/>
          </w:rPrChange>
        </w:rPr>
        <w:pPrChange w:id="226" w:author="Miloš Ziman" w:date="2022-05-04T15:23:00Z">
          <w:pPr>
            <w:pStyle w:val="Odsekzoznamu"/>
            <w:numPr>
              <w:ilvl w:val="1"/>
              <w:numId w:val="11"/>
            </w:numPr>
            <w:spacing w:before="360" w:line="240" w:lineRule="auto"/>
            <w:ind w:left="993" w:hanging="567"/>
          </w:pPr>
        </w:pPrChange>
      </w:pPr>
      <w:r w:rsidRPr="009846CB">
        <w:rPr>
          <w:sz w:val="24"/>
          <w:szCs w:val="24"/>
          <w:rPrChange w:id="227" w:author="Miloš Ziman" w:date="2022-05-04T15:23:00Z">
            <w:rPr/>
          </w:rPrChange>
        </w:rPr>
        <w:t xml:space="preserve"> </w:t>
      </w:r>
      <w:r w:rsidR="00292A96" w:rsidRPr="009846CB">
        <w:rPr>
          <w:sz w:val="24"/>
          <w:szCs w:val="24"/>
          <w:rPrChange w:id="228" w:author="Miloš Ziman" w:date="2022-05-04T15:23:00Z">
            <w:rPr/>
          </w:rPrChange>
        </w:rPr>
        <w:t>byť informovaný o činnosti a rozhodnutiach orgánov KST.</w:t>
      </w:r>
      <w:commentRangeEnd w:id="204"/>
      <w:r w:rsidR="00B533FB" w:rsidRPr="009846CB">
        <w:rPr>
          <w:rStyle w:val="Odkaznakomentr"/>
          <w:sz w:val="24"/>
          <w:szCs w:val="24"/>
          <w:rPrChange w:id="229" w:author="Miloš Ziman" w:date="2022-05-04T15:23:00Z">
            <w:rPr>
              <w:rStyle w:val="Odkaznakomentr"/>
            </w:rPr>
          </w:rPrChange>
        </w:rPr>
        <w:commentReference w:id="204"/>
      </w:r>
    </w:p>
    <w:p w14:paraId="50EB073C" w14:textId="77777777" w:rsidR="007525E7" w:rsidRPr="009846CB" w:rsidRDefault="00292A96" w:rsidP="009846CB">
      <w:pPr>
        <w:pStyle w:val="Odsekzoznamu"/>
        <w:numPr>
          <w:ilvl w:val="0"/>
          <w:numId w:val="11"/>
        </w:numPr>
        <w:spacing w:before="360" w:line="240" w:lineRule="auto"/>
        <w:ind w:left="425" w:hanging="425"/>
        <w:contextualSpacing w:val="0"/>
        <w:jc w:val="both"/>
        <w:rPr>
          <w:b/>
          <w:bCs/>
          <w:sz w:val="24"/>
          <w:szCs w:val="24"/>
          <w:rPrChange w:id="230" w:author="Miloš Ziman" w:date="2022-05-04T15:23:00Z">
            <w:rPr>
              <w:b/>
              <w:bCs/>
            </w:rPr>
          </w:rPrChange>
        </w:rPr>
        <w:pPrChange w:id="231" w:author="Miloš Ziman" w:date="2022-05-04T15:23:00Z">
          <w:pPr>
            <w:pStyle w:val="Odsekzoznamu"/>
            <w:numPr>
              <w:numId w:val="11"/>
            </w:numPr>
            <w:spacing w:before="360" w:line="240" w:lineRule="auto"/>
            <w:ind w:left="425" w:hanging="425"/>
            <w:contextualSpacing w:val="0"/>
          </w:pPr>
        </w:pPrChange>
      </w:pPr>
      <w:r w:rsidRPr="009846CB">
        <w:rPr>
          <w:b/>
          <w:bCs/>
          <w:sz w:val="24"/>
          <w:szCs w:val="24"/>
          <w:rPrChange w:id="232" w:author="Miloš Ziman" w:date="2022-05-04T15:23:00Z">
            <w:rPr>
              <w:b/>
              <w:bCs/>
            </w:rPr>
          </w:rPrChange>
        </w:rPr>
        <w:t>Povinnosti členov KST:</w:t>
      </w:r>
    </w:p>
    <w:p w14:paraId="266DCCF7" w14:textId="5E559DC9" w:rsidR="00292A96" w:rsidRPr="009846CB" w:rsidRDefault="007525E7" w:rsidP="009846CB">
      <w:pPr>
        <w:pStyle w:val="Odsekzoznamu"/>
        <w:numPr>
          <w:ilvl w:val="1"/>
          <w:numId w:val="18"/>
        </w:numPr>
        <w:spacing w:before="360" w:line="240" w:lineRule="auto"/>
        <w:ind w:left="1134" w:hanging="708"/>
        <w:jc w:val="both"/>
        <w:rPr>
          <w:sz w:val="24"/>
          <w:szCs w:val="24"/>
          <w:rPrChange w:id="233" w:author="Miloš Ziman" w:date="2022-05-04T15:23:00Z">
            <w:rPr/>
          </w:rPrChange>
        </w:rPr>
        <w:pPrChange w:id="234" w:author="Miloš Ziman" w:date="2022-05-04T15:23:00Z">
          <w:pPr>
            <w:pStyle w:val="Odsekzoznamu"/>
            <w:numPr>
              <w:ilvl w:val="1"/>
              <w:numId w:val="18"/>
            </w:numPr>
            <w:spacing w:before="360" w:line="240" w:lineRule="auto"/>
            <w:ind w:left="1134" w:hanging="708"/>
          </w:pPr>
        </w:pPrChange>
      </w:pPr>
      <w:r w:rsidRPr="009846CB">
        <w:rPr>
          <w:sz w:val="24"/>
          <w:szCs w:val="24"/>
          <w:rPrChange w:id="235" w:author="Miloš Ziman" w:date="2022-05-04T15:23:00Z">
            <w:rPr/>
          </w:rPrChange>
        </w:rPr>
        <w:t xml:space="preserve"> </w:t>
      </w:r>
      <w:commentRangeStart w:id="236"/>
      <w:r w:rsidR="00292A96" w:rsidRPr="009846CB">
        <w:rPr>
          <w:sz w:val="24"/>
          <w:szCs w:val="24"/>
          <w:rPrChange w:id="237" w:author="Miloš Ziman" w:date="2022-05-04T15:23:00Z">
            <w:rPr/>
          </w:rPrChange>
        </w:rPr>
        <w:t>dodržiavať tieto stanovy, vykonávacie predpisy KST a uznesenia orgánov KST,</w:t>
      </w:r>
    </w:p>
    <w:p w14:paraId="5D5CF96B" w14:textId="03057B64" w:rsidR="00292A96" w:rsidRPr="009846CB" w:rsidRDefault="00B533FB" w:rsidP="009846CB">
      <w:pPr>
        <w:pStyle w:val="Odsekzoznamu"/>
        <w:numPr>
          <w:ilvl w:val="1"/>
          <w:numId w:val="18"/>
        </w:numPr>
        <w:spacing w:before="360" w:line="240" w:lineRule="auto"/>
        <w:ind w:left="1134" w:hanging="708"/>
        <w:jc w:val="both"/>
        <w:rPr>
          <w:sz w:val="24"/>
          <w:szCs w:val="24"/>
          <w:rPrChange w:id="238" w:author="Miloš Ziman" w:date="2022-05-04T15:23:00Z">
            <w:rPr/>
          </w:rPrChange>
        </w:rPr>
        <w:pPrChange w:id="239" w:author="Miloš Ziman" w:date="2022-05-04T15:23:00Z">
          <w:pPr>
            <w:pStyle w:val="Odsekzoznamu"/>
            <w:numPr>
              <w:ilvl w:val="1"/>
              <w:numId w:val="18"/>
            </w:numPr>
            <w:spacing w:before="360" w:line="240" w:lineRule="auto"/>
            <w:ind w:left="1134" w:hanging="708"/>
          </w:pPr>
        </w:pPrChange>
      </w:pPr>
      <w:r w:rsidRPr="009846CB">
        <w:rPr>
          <w:sz w:val="24"/>
          <w:szCs w:val="24"/>
          <w:rPrChange w:id="240" w:author="Miloš Ziman" w:date="2022-05-04T15:23:00Z">
            <w:rPr/>
          </w:rPrChange>
        </w:rPr>
        <w:t xml:space="preserve"> </w:t>
      </w:r>
      <w:r w:rsidR="00292A96" w:rsidRPr="009846CB">
        <w:rPr>
          <w:sz w:val="24"/>
          <w:szCs w:val="24"/>
          <w:rPrChange w:id="241" w:author="Miloš Ziman" w:date="2022-05-04T15:23:00Z">
            <w:rPr/>
          </w:rPrChange>
        </w:rPr>
        <w:t>platiť členské príspevky,</w:t>
      </w:r>
    </w:p>
    <w:p w14:paraId="52D967F8" w14:textId="045B6F4B" w:rsidR="00292A96" w:rsidRPr="009846CB" w:rsidRDefault="00B533FB" w:rsidP="009846CB">
      <w:pPr>
        <w:pStyle w:val="Odsekzoznamu"/>
        <w:numPr>
          <w:ilvl w:val="1"/>
          <w:numId w:val="18"/>
        </w:numPr>
        <w:spacing w:before="360" w:line="240" w:lineRule="auto"/>
        <w:ind w:left="1134" w:hanging="708"/>
        <w:jc w:val="both"/>
        <w:rPr>
          <w:sz w:val="24"/>
          <w:szCs w:val="24"/>
          <w:rPrChange w:id="242" w:author="Miloš Ziman" w:date="2022-05-04T15:23:00Z">
            <w:rPr/>
          </w:rPrChange>
        </w:rPr>
        <w:pPrChange w:id="243" w:author="Miloš Ziman" w:date="2022-05-04T15:23:00Z">
          <w:pPr>
            <w:pStyle w:val="Odsekzoznamu"/>
            <w:numPr>
              <w:ilvl w:val="1"/>
              <w:numId w:val="18"/>
            </w:numPr>
            <w:spacing w:before="360" w:line="240" w:lineRule="auto"/>
            <w:ind w:left="1134" w:hanging="708"/>
          </w:pPr>
        </w:pPrChange>
      </w:pPr>
      <w:r w:rsidRPr="009846CB">
        <w:rPr>
          <w:sz w:val="24"/>
          <w:szCs w:val="24"/>
          <w:rPrChange w:id="244" w:author="Miloš Ziman" w:date="2022-05-04T15:23:00Z">
            <w:rPr/>
          </w:rPrChange>
        </w:rPr>
        <w:t xml:space="preserve"> </w:t>
      </w:r>
      <w:r w:rsidR="00292A96" w:rsidRPr="009846CB">
        <w:rPr>
          <w:sz w:val="24"/>
          <w:szCs w:val="24"/>
          <w:rPrChange w:id="245" w:author="Miloš Ziman" w:date="2022-05-04T15:23:00Z">
            <w:rPr/>
          </w:rPrChange>
        </w:rPr>
        <w:t>podieľať sa na poslaní a činnosti KST,</w:t>
      </w:r>
    </w:p>
    <w:p w14:paraId="797676B9" w14:textId="42C93A0F" w:rsidR="00292A96" w:rsidRPr="009846CB" w:rsidRDefault="00B533FB" w:rsidP="009846CB">
      <w:pPr>
        <w:pStyle w:val="Odsekzoznamu"/>
        <w:numPr>
          <w:ilvl w:val="1"/>
          <w:numId w:val="18"/>
        </w:numPr>
        <w:spacing w:before="360" w:line="240" w:lineRule="auto"/>
        <w:ind w:left="1134" w:hanging="708"/>
        <w:jc w:val="both"/>
        <w:rPr>
          <w:sz w:val="24"/>
          <w:szCs w:val="24"/>
          <w:rPrChange w:id="246" w:author="Miloš Ziman" w:date="2022-05-04T15:23:00Z">
            <w:rPr/>
          </w:rPrChange>
        </w:rPr>
        <w:pPrChange w:id="247" w:author="Miloš Ziman" w:date="2022-05-04T15:23:00Z">
          <w:pPr>
            <w:pStyle w:val="Odsekzoznamu"/>
            <w:numPr>
              <w:ilvl w:val="1"/>
              <w:numId w:val="18"/>
            </w:numPr>
            <w:spacing w:before="360" w:line="240" w:lineRule="auto"/>
            <w:ind w:left="1134" w:hanging="708"/>
          </w:pPr>
        </w:pPrChange>
      </w:pPr>
      <w:r w:rsidRPr="009846CB">
        <w:rPr>
          <w:sz w:val="24"/>
          <w:szCs w:val="24"/>
          <w:rPrChange w:id="248" w:author="Miloš Ziman" w:date="2022-05-04T15:23:00Z">
            <w:rPr/>
          </w:rPrChange>
        </w:rPr>
        <w:t xml:space="preserve"> </w:t>
      </w:r>
      <w:r w:rsidR="00292A96" w:rsidRPr="009846CB">
        <w:rPr>
          <w:sz w:val="24"/>
          <w:szCs w:val="24"/>
          <w:rPrChange w:id="249" w:author="Miloš Ziman" w:date="2022-05-04T15:23:00Z">
            <w:rPr/>
          </w:rPrChange>
        </w:rPr>
        <w:t>chrániť dobré meno a záujmy KST,</w:t>
      </w:r>
    </w:p>
    <w:p w14:paraId="50B58B0C" w14:textId="3CC5298E" w:rsidR="00292A96" w:rsidRPr="009846CB" w:rsidRDefault="00B533FB" w:rsidP="009846CB">
      <w:pPr>
        <w:pStyle w:val="Odsekzoznamu"/>
        <w:numPr>
          <w:ilvl w:val="1"/>
          <w:numId w:val="18"/>
        </w:numPr>
        <w:spacing w:before="360" w:line="240" w:lineRule="auto"/>
        <w:ind w:left="1134" w:hanging="708"/>
        <w:jc w:val="both"/>
        <w:rPr>
          <w:sz w:val="24"/>
          <w:szCs w:val="24"/>
          <w:rPrChange w:id="250" w:author="Miloš Ziman" w:date="2022-05-04T15:23:00Z">
            <w:rPr/>
          </w:rPrChange>
        </w:rPr>
        <w:pPrChange w:id="251" w:author="Miloš Ziman" w:date="2022-05-04T15:23:00Z">
          <w:pPr>
            <w:pStyle w:val="Odsekzoznamu"/>
            <w:numPr>
              <w:ilvl w:val="1"/>
              <w:numId w:val="18"/>
            </w:numPr>
            <w:spacing w:before="360" w:line="240" w:lineRule="auto"/>
            <w:ind w:left="1134" w:hanging="708"/>
          </w:pPr>
        </w:pPrChange>
      </w:pPr>
      <w:r w:rsidRPr="009846CB">
        <w:rPr>
          <w:sz w:val="24"/>
          <w:szCs w:val="24"/>
          <w:rPrChange w:id="252" w:author="Miloš Ziman" w:date="2022-05-04T15:23:00Z">
            <w:rPr/>
          </w:rPrChange>
        </w:rPr>
        <w:t xml:space="preserve"> </w:t>
      </w:r>
      <w:r w:rsidR="00292A96" w:rsidRPr="009846CB">
        <w:rPr>
          <w:sz w:val="24"/>
          <w:szCs w:val="24"/>
          <w:rPrChange w:id="253" w:author="Miloš Ziman" w:date="2022-05-04T15:23:00Z">
            <w:rPr/>
          </w:rPrChange>
        </w:rPr>
        <w:t>ochraňovať a zveľaďovať majetok KST,</w:t>
      </w:r>
    </w:p>
    <w:p w14:paraId="5FA41E4E" w14:textId="1933B6F8" w:rsidR="00292A96" w:rsidRPr="009846CB" w:rsidRDefault="00B533FB" w:rsidP="009846CB">
      <w:pPr>
        <w:pStyle w:val="Odsekzoznamu"/>
        <w:numPr>
          <w:ilvl w:val="1"/>
          <w:numId w:val="18"/>
        </w:numPr>
        <w:spacing w:before="360" w:line="240" w:lineRule="auto"/>
        <w:ind w:left="993" w:hanging="567"/>
        <w:jc w:val="both"/>
        <w:rPr>
          <w:sz w:val="24"/>
          <w:szCs w:val="24"/>
          <w:rPrChange w:id="254" w:author="Miloš Ziman" w:date="2022-05-04T15:23:00Z">
            <w:rPr/>
          </w:rPrChange>
        </w:rPr>
        <w:pPrChange w:id="255" w:author="Miloš Ziman" w:date="2022-05-04T15:23:00Z">
          <w:pPr>
            <w:pStyle w:val="Odsekzoznamu"/>
            <w:numPr>
              <w:ilvl w:val="1"/>
              <w:numId w:val="18"/>
            </w:numPr>
            <w:spacing w:before="360" w:line="240" w:lineRule="auto"/>
            <w:ind w:left="993" w:hanging="567"/>
          </w:pPr>
        </w:pPrChange>
      </w:pPr>
      <w:r w:rsidRPr="009846CB">
        <w:rPr>
          <w:sz w:val="24"/>
          <w:szCs w:val="24"/>
          <w:rPrChange w:id="256" w:author="Miloš Ziman" w:date="2022-05-04T15:23:00Z">
            <w:rPr/>
          </w:rPrChange>
        </w:rPr>
        <w:t xml:space="preserve"> </w:t>
      </w:r>
      <w:r w:rsidR="00292A96" w:rsidRPr="009846CB">
        <w:rPr>
          <w:sz w:val="24"/>
          <w:szCs w:val="24"/>
          <w:rPrChange w:id="257" w:author="Miloš Ziman" w:date="2022-05-04T15:23:00Z">
            <w:rPr/>
          </w:rPrChange>
        </w:rPr>
        <w:t>poskytovať sekretariátu údaje podľa osobitných vnútorných predpisov KST a všeobecne záväzných</w:t>
      </w:r>
      <w:r w:rsidR="003A2F99" w:rsidRPr="009846CB">
        <w:rPr>
          <w:sz w:val="24"/>
          <w:szCs w:val="24"/>
          <w:rPrChange w:id="258" w:author="Miloš Ziman" w:date="2022-05-04T15:23:00Z">
            <w:rPr/>
          </w:rPrChange>
        </w:rPr>
        <w:t xml:space="preserve"> </w:t>
      </w:r>
      <w:r w:rsidR="00292A96" w:rsidRPr="009846CB">
        <w:rPr>
          <w:sz w:val="24"/>
          <w:szCs w:val="24"/>
          <w:rPrChange w:id="259" w:author="Miloš Ziman" w:date="2022-05-04T15:23:00Z">
            <w:rPr/>
          </w:rPrChange>
        </w:rPr>
        <w:t>právnych predpisov a</w:t>
      </w:r>
    </w:p>
    <w:p w14:paraId="362B7319" w14:textId="43456279" w:rsidR="00292A96" w:rsidRDefault="00B533FB" w:rsidP="009846CB">
      <w:pPr>
        <w:pStyle w:val="Odsekzoznamu"/>
        <w:numPr>
          <w:ilvl w:val="1"/>
          <w:numId w:val="18"/>
        </w:numPr>
        <w:spacing w:before="360" w:line="240" w:lineRule="auto"/>
        <w:ind w:left="1134" w:hanging="708"/>
        <w:jc w:val="both"/>
        <w:rPr>
          <w:ins w:id="260" w:author="Miloš Ziman" w:date="2022-05-04T15:23:00Z"/>
          <w:sz w:val="24"/>
          <w:szCs w:val="24"/>
        </w:rPr>
        <w:pPrChange w:id="261" w:author="Miloš Ziman" w:date="2022-05-04T15:23:00Z">
          <w:pPr>
            <w:pStyle w:val="Odsekzoznamu"/>
            <w:numPr>
              <w:ilvl w:val="1"/>
              <w:numId w:val="18"/>
            </w:numPr>
            <w:spacing w:before="360" w:line="240" w:lineRule="auto"/>
            <w:ind w:left="1134" w:hanging="708"/>
          </w:pPr>
        </w:pPrChange>
      </w:pPr>
      <w:r w:rsidRPr="009846CB">
        <w:rPr>
          <w:sz w:val="24"/>
          <w:szCs w:val="24"/>
          <w:rPrChange w:id="262" w:author="Miloš Ziman" w:date="2022-05-04T15:23:00Z">
            <w:rPr/>
          </w:rPrChange>
        </w:rPr>
        <w:t xml:space="preserve"> </w:t>
      </w:r>
      <w:r w:rsidR="00292A96" w:rsidRPr="009846CB">
        <w:rPr>
          <w:sz w:val="24"/>
          <w:szCs w:val="24"/>
          <w:rPrChange w:id="263" w:author="Miloš Ziman" w:date="2022-05-04T15:23:00Z">
            <w:rPr/>
          </w:rPrChange>
        </w:rPr>
        <w:t>pomáhať orgánom KST.</w:t>
      </w:r>
      <w:commentRangeEnd w:id="236"/>
      <w:r w:rsidR="003A2F99" w:rsidRPr="009846CB">
        <w:rPr>
          <w:rStyle w:val="Odkaznakomentr"/>
          <w:sz w:val="24"/>
          <w:szCs w:val="24"/>
          <w:rPrChange w:id="264" w:author="Miloš Ziman" w:date="2022-05-04T15:23:00Z">
            <w:rPr>
              <w:rStyle w:val="Odkaznakomentr"/>
            </w:rPr>
          </w:rPrChange>
        </w:rPr>
        <w:commentReference w:id="236"/>
      </w:r>
      <w:r w:rsidR="00804C3B" w:rsidRPr="009846CB">
        <w:rPr>
          <w:sz w:val="24"/>
          <w:szCs w:val="24"/>
          <w:rPrChange w:id="265" w:author="Miloš Ziman" w:date="2022-05-04T15:23:00Z">
            <w:rPr/>
          </w:rPrChange>
        </w:rPr>
        <w:t xml:space="preserve"> </w:t>
      </w:r>
    </w:p>
    <w:p w14:paraId="168E60AB" w14:textId="77777777" w:rsidR="009846CB" w:rsidRDefault="009846CB" w:rsidP="009846CB">
      <w:pPr>
        <w:spacing w:after="0" w:line="240" w:lineRule="auto"/>
        <w:jc w:val="both"/>
        <w:rPr>
          <w:ins w:id="266" w:author="Miloš Ziman" w:date="2022-05-04T15:24:00Z"/>
          <w:sz w:val="24"/>
          <w:szCs w:val="24"/>
        </w:rPr>
        <w:pPrChange w:id="267" w:author="Miloš Ziman" w:date="2022-05-04T15:24:00Z">
          <w:pPr>
            <w:pStyle w:val="Odsekzoznamu"/>
            <w:numPr>
              <w:ilvl w:val="1"/>
              <w:numId w:val="18"/>
            </w:numPr>
            <w:spacing w:before="360" w:line="240" w:lineRule="auto"/>
            <w:ind w:left="1134" w:hanging="708"/>
          </w:pPr>
        </w:pPrChange>
      </w:pPr>
    </w:p>
    <w:p w14:paraId="276DCFB7" w14:textId="77777777" w:rsidR="009846CB" w:rsidRDefault="009846CB" w:rsidP="009846CB">
      <w:pPr>
        <w:spacing w:after="0" w:line="240" w:lineRule="auto"/>
        <w:jc w:val="both"/>
        <w:rPr>
          <w:ins w:id="268" w:author="Miloš Ziman" w:date="2022-05-04T15:24:00Z"/>
          <w:sz w:val="24"/>
          <w:szCs w:val="24"/>
        </w:rPr>
        <w:pPrChange w:id="269" w:author="Miloš Ziman" w:date="2022-05-04T15:24:00Z">
          <w:pPr>
            <w:pStyle w:val="Odsekzoznamu"/>
            <w:numPr>
              <w:ilvl w:val="1"/>
              <w:numId w:val="18"/>
            </w:numPr>
            <w:spacing w:before="360" w:line="240" w:lineRule="auto"/>
            <w:ind w:left="1134" w:hanging="708"/>
          </w:pPr>
        </w:pPrChange>
      </w:pPr>
    </w:p>
    <w:p w14:paraId="3AC66444" w14:textId="77777777" w:rsidR="009846CB" w:rsidRDefault="009846CB" w:rsidP="009846CB">
      <w:pPr>
        <w:spacing w:after="0" w:line="240" w:lineRule="auto"/>
        <w:jc w:val="both"/>
        <w:rPr>
          <w:ins w:id="270" w:author="Miloš Ziman" w:date="2022-05-04T15:23:00Z"/>
          <w:sz w:val="24"/>
          <w:szCs w:val="24"/>
        </w:rPr>
        <w:pPrChange w:id="271" w:author="Miloš Ziman" w:date="2022-05-04T15:24:00Z">
          <w:pPr>
            <w:pStyle w:val="Odsekzoznamu"/>
            <w:numPr>
              <w:ilvl w:val="1"/>
              <w:numId w:val="18"/>
            </w:numPr>
            <w:spacing w:before="360" w:line="240" w:lineRule="auto"/>
            <w:ind w:left="1134" w:hanging="708"/>
          </w:pPr>
        </w:pPrChange>
      </w:pPr>
    </w:p>
    <w:p w14:paraId="149FDEE6" w14:textId="77777777" w:rsidR="009846CB" w:rsidDel="009846CB" w:rsidRDefault="009846CB" w:rsidP="009846CB">
      <w:pPr>
        <w:spacing w:after="0" w:line="240" w:lineRule="auto"/>
        <w:rPr>
          <w:del w:id="272" w:author="Miloš Ziman" w:date="2022-05-04T15:23:00Z"/>
        </w:rPr>
        <w:pPrChange w:id="273" w:author="Miloš Ziman" w:date="2022-05-04T15:24:00Z">
          <w:pPr/>
        </w:pPrChange>
      </w:pPr>
    </w:p>
    <w:p w14:paraId="5436DB38" w14:textId="77777777" w:rsidR="009846CB" w:rsidRPr="009846CB" w:rsidRDefault="009846CB" w:rsidP="009846CB">
      <w:pPr>
        <w:spacing w:after="0" w:line="240" w:lineRule="auto"/>
        <w:jc w:val="both"/>
        <w:rPr>
          <w:ins w:id="274" w:author="Miloš Ziman" w:date="2022-05-04T15:23:00Z"/>
          <w:sz w:val="24"/>
          <w:szCs w:val="24"/>
          <w:rPrChange w:id="275" w:author="Miloš Ziman" w:date="2022-05-04T15:23:00Z">
            <w:rPr>
              <w:ins w:id="276" w:author="Miloš Ziman" w:date="2022-05-04T15:23:00Z"/>
            </w:rPr>
          </w:rPrChange>
        </w:rPr>
        <w:pPrChange w:id="277" w:author="Miloš Ziman" w:date="2022-05-04T15:24:00Z">
          <w:pPr>
            <w:pStyle w:val="Odsekzoznamu"/>
            <w:numPr>
              <w:ilvl w:val="1"/>
              <w:numId w:val="18"/>
            </w:numPr>
            <w:spacing w:before="360" w:line="240" w:lineRule="auto"/>
            <w:ind w:left="1134" w:hanging="708"/>
          </w:pPr>
        </w:pPrChange>
      </w:pPr>
    </w:p>
    <w:p w14:paraId="71AF9C31" w14:textId="77777777" w:rsidR="007525E7" w:rsidRDefault="007525E7" w:rsidP="009846CB">
      <w:pPr>
        <w:spacing w:after="0" w:line="240" w:lineRule="auto"/>
        <w:pPrChange w:id="278" w:author="Miloš Ziman" w:date="2022-05-04T15:24:00Z">
          <w:pPr/>
        </w:pPrChange>
      </w:pPr>
    </w:p>
    <w:p w14:paraId="3F279ECE" w14:textId="77777777" w:rsidR="007525E7" w:rsidRDefault="007525E7" w:rsidP="009846CB">
      <w:pPr>
        <w:spacing w:after="0" w:line="240" w:lineRule="auto"/>
        <w:pPrChange w:id="279" w:author="Miloš Ziman" w:date="2022-05-04T15:24:00Z">
          <w:pPr/>
        </w:pPrChange>
      </w:pPr>
    </w:p>
    <w:p w14:paraId="3BEB5AFA" w14:textId="7907E6A1" w:rsidR="00292A96" w:rsidRPr="009846CB" w:rsidRDefault="00292A96" w:rsidP="007525E7">
      <w:pPr>
        <w:jc w:val="center"/>
        <w:rPr>
          <w:b/>
          <w:bCs/>
          <w:sz w:val="36"/>
          <w:szCs w:val="36"/>
          <w:rPrChange w:id="280" w:author="Miloš Ziman" w:date="2022-05-04T15:23:00Z">
            <w:rPr>
              <w:b/>
              <w:bCs/>
              <w:sz w:val="24"/>
              <w:szCs w:val="24"/>
            </w:rPr>
          </w:rPrChange>
        </w:rPr>
      </w:pPr>
      <w:r w:rsidRPr="009846CB">
        <w:rPr>
          <w:b/>
          <w:bCs/>
          <w:sz w:val="36"/>
          <w:szCs w:val="36"/>
          <w:rPrChange w:id="281" w:author="Miloš Ziman" w:date="2022-05-04T15:23:00Z">
            <w:rPr>
              <w:b/>
              <w:bCs/>
              <w:sz w:val="24"/>
              <w:szCs w:val="24"/>
            </w:rPr>
          </w:rPrChange>
        </w:rPr>
        <w:t>Článok IV</w:t>
      </w:r>
    </w:p>
    <w:p w14:paraId="4F0DFAF1" w14:textId="77777777" w:rsidR="00292A96" w:rsidRDefault="00292A96" w:rsidP="007525E7">
      <w:pPr>
        <w:jc w:val="center"/>
        <w:rPr>
          <w:ins w:id="282" w:author="Miloš Ziman" w:date="2022-05-04T15:24:00Z"/>
          <w:b/>
          <w:bCs/>
          <w:sz w:val="32"/>
          <w:szCs w:val="32"/>
        </w:rPr>
      </w:pPr>
      <w:r w:rsidRPr="009846CB">
        <w:rPr>
          <w:b/>
          <w:bCs/>
          <w:sz w:val="32"/>
          <w:szCs w:val="32"/>
          <w:rPrChange w:id="283" w:author="Miloš Ziman" w:date="2022-05-04T15:23:00Z">
            <w:rPr>
              <w:b/>
              <w:bCs/>
              <w:sz w:val="24"/>
              <w:szCs w:val="24"/>
            </w:rPr>
          </w:rPrChange>
        </w:rPr>
        <w:t>Regióny KST a miestne kluby KST</w:t>
      </w:r>
    </w:p>
    <w:p w14:paraId="680154CD" w14:textId="77777777" w:rsidR="009846CB" w:rsidRPr="009846CB" w:rsidRDefault="009846CB" w:rsidP="007525E7">
      <w:pPr>
        <w:jc w:val="center"/>
        <w:rPr>
          <w:b/>
          <w:bCs/>
          <w:sz w:val="32"/>
          <w:szCs w:val="32"/>
          <w:rPrChange w:id="284" w:author="Miloš Ziman" w:date="2022-05-04T15:23:00Z">
            <w:rPr>
              <w:b/>
              <w:bCs/>
              <w:sz w:val="24"/>
              <w:szCs w:val="24"/>
            </w:rPr>
          </w:rPrChange>
        </w:rPr>
      </w:pPr>
    </w:p>
    <w:p w14:paraId="6660CC63" w14:textId="00C8A250" w:rsidR="00292A96" w:rsidRPr="009846CB" w:rsidRDefault="00292A96" w:rsidP="009846CB">
      <w:pPr>
        <w:jc w:val="both"/>
        <w:rPr>
          <w:strike/>
          <w:sz w:val="24"/>
          <w:szCs w:val="24"/>
          <w:rPrChange w:id="285" w:author="Miloš Ziman" w:date="2022-05-04T15:24:00Z">
            <w:rPr>
              <w:strike/>
            </w:rPr>
          </w:rPrChange>
        </w:rPr>
        <w:pPrChange w:id="286" w:author="Miloš Ziman" w:date="2022-05-04T15:24:00Z">
          <w:pPr/>
        </w:pPrChange>
      </w:pPr>
      <w:r w:rsidRPr="009846CB">
        <w:rPr>
          <w:sz w:val="24"/>
          <w:szCs w:val="24"/>
          <w:rPrChange w:id="287" w:author="Miloš Ziman" w:date="2022-05-04T15:24:00Z">
            <w:rPr/>
          </w:rPrChange>
        </w:rPr>
        <w:t>1. Miestne kluby Klubu slovenských turistov sú tie športové organizácie, ktoré sú členmi regiónov KST</w:t>
      </w:r>
      <w:r w:rsidR="00047AB1" w:rsidRPr="009846CB">
        <w:rPr>
          <w:sz w:val="24"/>
          <w:szCs w:val="24"/>
          <w:rPrChange w:id="288" w:author="Miloš Ziman" w:date="2022-05-04T15:24:00Z">
            <w:rPr/>
          </w:rPrChange>
        </w:rPr>
        <w:t>.</w:t>
      </w:r>
      <w:r w:rsidR="00804C3B" w:rsidRPr="009846CB">
        <w:rPr>
          <w:sz w:val="24"/>
          <w:szCs w:val="24"/>
          <w:rPrChange w:id="289" w:author="Miloš Ziman" w:date="2022-05-04T15:24:00Z">
            <w:rPr/>
          </w:rPrChange>
        </w:rPr>
        <w:t xml:space="preserve"> </w:t>
      </w:r>
    </w:p>
    <w:p w14:paraId="2A8DCDD4" w14:textId="77777777" w:rsidR="00292A96" w:rsidRPr="009846CB" w:rsidRDefault="00292A96" w:rsidP="009846CB">
      <w:pPr>
        <w:jc w:val="both"/>
        <w:rPr>
          <w:sz w:val="24"/>
          <w:szCs w:val="24"/>
          <w:rPrChange w:id="290" w:author="Miloš Ziman" w:date="2022-05-04T15:24:00Z">
            <w:rPr/>
          </w:rPrChange>
        </w:rPr>
        <w:pPrChange w:id="291" w:author="Miloš Ziman" w:date="2022-05-04T15:24:00Z">
          <w:pPr/>
        </w:pPrChange>
      </w:pPr>
      <w:r w:rsidRPr="009846CB">
        <w:rPr>
          <w:sz w:val="24"/>
          <w:szCs w:val="24"/>
          <w:rPrChange w:id="292" w:author="Miloš Ziman" w:date="2022-05-04T15:24:00Z">
            <w:rPr/>
          </w:rPrChange>
        </w:rPr>
        <w:t>2. Členmi regiónov KST môžu byť aj fyzické osoby, ak si túto možnosť región prijme vo svojich stanovách.</w:t>
      </w:r>
    </w:p>
    <w:p w14:paraId="1D1E0C05" w14:textId="77777777" w:rsidR="00292A96" w:rsidRPr="009846CB" w:rsidRDefault="00292A96" w:rsidP="009846CB">
      <w:pPr>
        <w:jc w:val="both"/>
        <w:rPr>
          <w:sz w:val="24"/>
          <w:szCs w:val="24"/>
          <w:rPrChange w:id="293" w:author="Miloš Ziman" w:date="2022-05-04T15:24:00Z">
            <w:rPr/>
          </w:rPrChange>
        </w:rPr>
        <w:pPrChange w:id="294" w:author="Miloš Ziman" w:date="2022-05-04T15:24:00Z">
          <w:pPr/>
        </w:pPrChange>
      </w:pPr>
      <w:r w:rsidRPr="009846CB">
        <w:rPr>
          <w:sz w:val="24"/>
          <w:szCs w:val="24"/>
          <w:rPrChange w:id="295" w:author="Miloš Ziman" w:date="2022-05-04T15:24:00Z">
            <w:rPr/>
          </w:rPrChange>
        </w:rPr>
        <w:t>3. Členovia regiónov KST sú registrovaní regiónom KST spravidla v rámci svojej územnej pôsobnosti. Za miestne kluby konajú ich štatutárne orgány. Stanovy miestneho klubu nesmú byť v rozpore s týmito stanovami.</w:t>
      </w:r>
    </w:p>
    <w:p w14:paraId="24BFD2AA" w14:textId="785B43AA" w:rsidR="00292A96" w:rsidRPr="009846CB" w:rsidRDefault="00292A96" w:rsidP="009846CB">
      <w:pPr>
        <w:jc w:val="both"/>
        <w:rPr>
          <w:strike/>
          <w:sz w:val="24"/>
          <w:szCs w:val="24"/>
          <w:rPrChange w:id="296" w:author="Miloš Ziman" w:date="2022-05-04T15:24:00Z">
            <w:rPr>
              <w:strike/>
            </w:rPr>
          </w:rPrChange>
        </w:rPr>
        <w:pPrChange w:id="297" w:author="Miloš Ziman" w:date="2022-05-04T15:24:00Z">
          <w:pPr/>
        </w:pPrChange>
      </w:pPr>
      <w:commentRangeStart w:id="298"/>
      <w:r w:rsidRPr="009846CB">
        <w:rPr>
          <w:strike/>
          <w:sz w:val="24"/>
          <w:szCs w:val="24"/>
          <w:highlight w:val="yellow"/>
          <w:rPrChange w:id="299" w:author="Miloš Ziman" w:date="2022-05-04T15:24:00Z">
            <w:rPr>
              <w:strike/>
              <w:highlight w:val="yellow"/>
            </w:rPr>
          </w:rPrChange>
        </w:rPr>
        <w:t>4. Regióny KST sú tie športové zväzy, ktoré si KST určí za svoje organizačné jednotky.</w:t>
      </w:r>
      <w:commentRangeEnd w:id="298"/>
      <w:r w:rsidR="00AC33E4" w:rsidRPr="009846CB">
        <w:rPr>
          <w:rStyle w:val="Odkaznakomentr"/>
          <w:sz w:val="24"/>
          <w:szCs w:val="24"/>
          <w:rPrChange w:id="300" w:author="Miloš Ziman" w:date="2022-05-04T15:24:00Z">
            <w:rPr>
              <w:rStyle w:val="Odkaznakomentr"/>
            </w:rPr>
          </w:rPrChange>
        </w:rPr>
        <w:commentReference w:id="298"/>
      </w:r>
    </w:p>
    <w:p w14:paraId="603FB755" w14:textId="5F91E187" w:rsidR="00391C09" w:rsidRPr="009846CB" w:rsidRDefault="00391C09" w:rsidP="009846CB">
      <w:pPr>
        <w:jc w:val="both"/>
        <w:rPr>
          <w:strike/>
          <w:sz w:val="24"/>
          <w:szCs w:val="24"/>
          <w:rPrChange w:id="301" w:author="Miloš Ziman" w:date="2022-05-04T15:24:00Z">
            <w:rPr>
              <w:strike/>
            </w:rPr>
          </w:rPrChange>
        </w:rPr>
        <w:pPrChange w:id="302" w:author="Miloš Ziman" w:date="2022-05-04T15:24:00Z">
          <w:pPr/>
        </w:pPrChange>
      </w:pPr>
      <w:r w:rsidRPr="009846CB">
        <w:rPr>
          <w:sz w:val="24"/>
          <w:szCs w:val="24"/>
          <w:highlight w:val="yellow"/>
          <w:rPrChange w:id="303" w:author="Miloš Ziman" w:date="2022-05-04T15:24:00Z">
            <w:rPr>
              <w:highlight w:val="yellow"/>
            </w:rPr>
          </w:rPrChange>
        </w:rPr>
        <w:t>4. Regióny KST sú tie športové zväzy, ktoré registruje KST vo svojom systéme</w:t>
      </w:r>
      <w:r w:rsidR="0004169A" w:rsidRPr="009846CB">
        <w:rPr>
          <w:sz w:val="24"/>
          <w:szCs w:val="24"/>
          <w:highlight w:val="yellow"/>
          <w:rPrChange w:id="304" w:author="Miloš Ziman" w:date="2022-05-04T15:24:00Z">
            <w:rPr>
              <w:highlight w:val="yellow"/>
            </w:rPr>
          </w:rPrChange>
        </w:rPr>
        <w:t xml:space="preserve"> ako občianske združenia</w:t>
      </w:r>
      <w:r w:rsidR="00EE78C2" w:rsidRPr="009846CB">
        <w:rPr>
          <w:sz w:val="24"/>
          <w:szCs w:val="24"/>
          <w:highlight w:val="yellow"/>
          <w:rPrChange w:id="305" w:author="Miloš Ziman" w:date="2022-05-04T15:24:00Z">
            <w:rPr>
              <w:highlight w:val="yellow"/>
            </w:rPr>
          </w:rPrChange>
        </w:rPr>
        <w:t>, ktoré združujú miestne kluby KST</w:t>
      </w:r>
      <w:r w:rsidR="00F532B1" w:rsidRPr="009846CB">
        <w:rPr>
          <w:sz w:val="24"/>
          <w:szCs w:val="24"/>
          <w:highlight w:val="yellow"/>
          <w:rPrChange w:id="306" w:author="Miloš Ziman" w:date="2022-05-04T15:24:00Z">
            <w:rPr>
              <w:highlight w:val="yellow"/>
            </w:rPr>
          </w:rPrChange>
        </w:rPr>
        <w:t>.</w:t>
      </w:r>
    </w:p>
    <w:p w14:paraId="6E019C19" w14:textId="7A85DF71" w:rsidR="00292A96" w:rsidRPr="009846CB" w:rsidRDefault="00292A96" w:rsidP="009846CB">
      <w:pPr>
        <w:jc w:val="both"/>
        <w:rPr>
          <w:strike/>
          <w:sz w:val="24"/>
          <w:szCs w:val="24"/>
          <w:rPrChange w:id="307" w:author="Miloš Ziman" w:date="2022-05-04T15:24:00Z">
            <w:rPr>
              <w:strike/>
            </w:rPr>
          </w:rPrChange>
        </w:rPr>
        <w:pPrChange w:id="308" w:author="Miloš Ziman" w:date="2022-05-04T15:24:00Z">
          <w:pPr/>
        </w:pPrChange>
      </w:pPr>
      <w:r w:rsidRPr="009846CB">
        <w:rPr>
          <w:sz w:val="24"/>
          <w:szCs w:val="24"/>
          <w:rPrChange w:id="309" w:author="Miloš Ziman" w:date="2022-05-04T15:24:00Z">
            <w:rPr/>
          </w:rPrChange>
        </w:rPr>
        <w:t>5. Región KST musí mať za členov aspoň 3 miestne kluby.</w:t>
      </w:r>
      <w:r w:rsidR="004874B6" w:rsidRPr="009846CB">
        <w:rPr>
          <w:sz w:val="24"/>
          <w:szCs w:val="24"/>
          <w:rPrChange w:id="310" w:author="Miloš Ziman" w:date="2022-05-04T15:24:00Z">
            <w:rPr/>
          </w:rPrChange>
        </w:rPr>
        <w:t xml:space="preserve"> </w:t>
      </w:r>
    </w:p>
    <w:p w14:paraId="4ECE4AD7" w14:textId="77777777" w:rsidR="00292A96" w:rsidRPr="009846CB" w:rsidRDefault="00292A96" w:rsidP="009846CB">
      <w:pPr>
        <w:jc w:val="both"/>
        <w:rPr>
          <w:sz w:val="24"/>
          <w:szCs w:val="24"/>
          <w:rPrChange w:id="311" w:author="Miloš Ziman" w:date="2022-05-04T15:24:00Z">
            <w:rPr/>
          </w:rPrChange>
        </w:rPr>
        <w:pPrChange w:id="312" w:author="Miloš Ziman" w:date="2022-05-04T15:24:00Z">
          <w:pPr/>
        </w:pPrChange>
      </w:pPr>
      <w:r w:rsidRPr="009846CB">
        <w:rPr>
          <w:sz w:val="24"/>
          <w:szCs w:val="24"/>
          <w:rPrChange w:id="313" w:author="Miloš Ziman" w:date="2022-05-04T15:24:00Z">
            <w:rPr/>
          </w:rPrChange>
        </w:rPr>
        <w:t>6. Regióny KST koordinujú činnosť miestnych klubov.</w:t>
      </w:r>
    </w:p>
    <w:p w14:paraId="5B19F957" w14:textId="548BBC5A" w:rsidR="00292A96" w:rsidRPr="009846CB" w:rsidRDefault="00292A96" w:rsidP="009846CB">
      <w:pPr>
        <w:jc w:val="both"/>
        <w:rPr>
          <w:sz w:val="24"/>
          <w:szCs w:val="24"/>
          <w:rPrChange w:id="314" w:author="Miloš Ziman" w:date="2022-05-04T15:24:00Z">
            <w:rPr/>
          </w:rPrChange>
        </w:rPr>
        <w:pPrChange w:id="315" w:author="Miloš Ziman" w:date="2022-05-04T15:24:00Z">
          <w:pPr/>
        </w:pPrChange>
      </w:pPr>
      <w:r w:rsidRPr="009846CB">
        <w:rPr>
          <w:sz w:val="24"/>
          <w:szCs w:val="24"/>
          <w:rPrChange w:id="316" w:author="Miloš Ziman" w:date="2022-05-04T15:24:00Z">
            <w:rPr/>
          </w:rPrChange>
        </w:rPr>
        <w:t>7. Najvyšším orgánom regiónu KST je valné zhromaždenie, ktoré zasadá najmenej 1-krát do roka. V období medzi zasadnutiami valných zhromaždení činnosť regiónu KST riadi výkonný výbor regiónu KST, ktorý na 4-ročné funkčné obdobie volí valné zhromaždenie regiónu KST. Stanovy regiónu KST nesmú byť v rozpore s týmito stanovami.</w:t>
      </w:r>
    </w:p>
    <w:p w14:paraId="0FC5B233" w14:textId="77777777" w:rsidR="007525E7" w:rsidRPr="001014EF" w:rsidRDefault="007525E7" w:rsidP="00292A96">
      <w:pPr>
        <w:rPr>
          <w:rPrChange w:id="317" w:author="Miloš Ziman" w:date="2022-05-04T15:31:00Z">
            <w:rPr/>
          </w:rPrChange>
        </w:rPr>
      </w:pPr>
    </w:p>
    <w:p w14:paraId="3A0EBE3D" w14:textId="77777777" w:rsidR="001014EF" w:rsidRPr="001014EF" w:rsidRDefault="001014EF" w:rsidP="007525E7">
      <w:pPr>
        <w:jc w:val="center"/>
        <w:rPr>
          <w:ins w:id="318" w:author="Miloš Ziman" w:date="2022-05-04T15:27:00Z"/>
          <w:b/>
          <w:bCs/>
          <w:rPrChange w:id="319" w:author="Miloš Ziman" w:date="2022-05-04T15:31:00Z">
            <w:rPr>
              <w:ins w:id="320" w:author="Miloš Ziman" w:date="2022-05-04T15:27:00Z"/>
              <w:b/>
              <w:bCs/>
              <w:sz w:val="44"/>
              <w:szCs w:val="44"/>
            </w:rPr>
          </w:rPrChange>
        </w:rPr>
      </w:pPr>
    </w:p>
    <w:p w14:paraId="62A4FE01" w14:textId="77777777" w:rsidR="001014EF" w:rsidRPr="001014EF" w:rsidRDefault="001014EF" w:rsidP="007525E7">
      <w:pPr>
        <w:jc w:val="center"/>
        <w:rPr>
          <w:ins w:id="321" w:author="Miloš Ziman" w:date="2022-05-04T15:27:00Z"/>
          <w:b/>
          <w:bCs/>
          <w:rPrChange w:id="322" w:author="Miloš Ziman" w:date="2022-05-04T15:31:00Z">
            <w:rPr>
              <w:ins w:id="323" w:author="Miloš Ziman" w:date="2022-05-04T15:27:00Z"/>
              <w:b/>
              <w:bCs/>
              <w:sz w:val="44"/>
              <w:szCs w:val="44"/>
            </w:rPr>
          </w:rPrChange>
        </w:rPr>
      </w:pPr>
    </w:p>
    <w:p w14:paraId="6EB15004" w14:textId="77777777" w:rsidR="001014EF" w:rsidRPr="001014EF" w:rsidRDefault="001014EF" w:rsidP="007525E7">
      <w:pPr>
        <w:jc w:val="center"/>
        <w:rPr>
          <w:ins w:id="324" w:author="Miloš Ziman" w:date="2022-05-04T15:27:00Z"/>
          <w:b/>
          <w:bCs/>
          <w:rPrChange w:id="325" w:author="Miloš Ziman" w:date="2022-05-04T15:31:00Z">
            <w:rPr>
              <w:ins w:id="326" w:author="Miloš Ziman" w:date="2022-05-04T15:27:00Z"/>
              <w:b/>
              <w:bCs/>
              <w:sz w:val="44"/>
              <w:szCs w:val="44"/>
            </w:rPr>
          </w:rPrChange>
        </w:rPr>
      </w:pPr>
    </w:p>
    <w:p w14:paraId="2357999F" w14:textId="77777777" w:rsidR="001014EF" w:rsidRPr="001014EF" w:rsidRDefault="001014EF" w:rsidP="007525E7">
      <w:pPr>
        <w:jc w:val="center"/>
        <w:rPr>
          <w:ins w:id="327" w:author="Miloš Ziman" w:date="2022-05-04T15:27:00Z"/>
          <w:b/>
          <w:bCs/>
          <w:rPrChange w:id="328" w:author="Miloš Ziman" w:date="2022-05-04T15:31:00Z">
            <w:rPr>
              <w:ins w:id="329" w:author="Miloš Ziman" w:date="2022-05-04T15:27:00Z"/>
              <w:b/>
              <w:bCs/>
              <w:sz w:val="44"/>
              <w:szCs w:val="44"/>
            </w:rPr>
          </w:rPrChange>
        </w:rPr>
      </w:pPr>
    </w:p>
    <w:p w14:paraId="72AD3F73" w14:textId="77777777" w:rsidR="001014EF" w:rsidRPr="001014EF" w:rsidRDefault="001014EF" w:rsidP="007525E7">
      <w:pPr>
        <w:jc w:val="center"/>
        <w:rPr>
          <w:ins w:id="330" w:author="Miloš Ziman" w:date="2022-05-04T15:27:00Z"/>
          <w:b/>
          <w:bCs/>
          <w:rPrChange w:id="331" w:author="Miloš Ziman" w:date="2022-05-04T15:31:00Z">
            <w:rPr>
              <w:ins w:id="332" w:author="Miloš Ziman" w:date="2022-05-04T15:27:00Z"/>
              <w:b/>
              <w:bCs/>
              <w:sz w:val="44"/>
              <w:szCs w:val="44"/>
            </w:rPr>
          </w:rPrChange>
        </w:rPr>
      </w:pPr>
    </w:p>
    <w:p w14:paraId="7B68250C" w14:textId="77777777" w:rsidR="001014EF" w:rsidRDefault="001014EF" w:rsidP="007525E7">
      <w:pPr>
        <w:jc w:val="center"/>
        <w:rPr>
          <w:ins w:id="333" w:author="Miloš Ziman" w:date="2022-05-04T15:32:00Z"/>
          <w:b/>
          <w:bCs/>
        </w:rPr>
      </w:pPr>
    </w:p>
    <w:p w14:paraId="2BE83A91" w14:textId="77777777" w:rsidR="001014EF" w:rsidRDefault="001014EF" w:rsidP="007525E7">
      <w:pPr>
        <w:jc w:val="center"/>
        <w:rPr>
          <w:ins w:id="334" w:author="Miloš Ziman" w:date="2022-05-04T15:32:00Z"/>
          <w:b/>
          <w:bCs/>
        </w:rPr>
      </w:pPr>
    </w:p>
    <w:p w14:paraId="071BA253" w14:textId="77777777" w:rsidR="001014EF" w:rsidRDefault="001014EF" w:rsidP="007525E7">
      <w:pPr>
        <w:jc w:val="center"/>
        <w:rPr>
          <w:ins w:id="335" w:author="Miloš Ziman" w:date="2022-05-04T15:32:00Z"/>
          <w:b/>
          <w:bCs/>
        </w:rPr>
      </w:pPr>
    </w:p>
    <w:p w14:paraId="4A2EEEDE" w14:textId="77777777" w:rsidR="001014EF" w:rsidRDefault="001014EF" w:rsidP="007525E7">
      <w:pPr>
        <w:jc w:val="center"/>
        <w:rPr>
          <w:ins w:id="336" w:author="Miloš Ziman" w:date="2022-05-04T15:32:00Z"/>
          <w:b/>
          <w:bCs/>
        </w:rPr>
      </w:pPr>
    </w:p>
    <w:p w14:paraId="058E94A4" w14:textId="77777777" w:rsidR="001014EF" w:rsidRDefault="001014EF" w:rsidP="007525E7">
      <w:pPr>
        <w:jc w:val="center"/>
        <w:rPr>
          <w:ins w:id="337" w:author="Miloš Ziman" w:date="2022-05-04T15:32:00Z"/>
          <w:b/>
          <w:bCs/>
        </w:rPr>
      </w:pPr>
    </w:p>
    <w:p w14:paraId="49E910D3" w14:textId="77777777" w:rsidR="001014EF" w:rsidRPr="001014EF" w:rsidRDefault="001014EF" w:rsidP="007525E7">
      <w:pPr>
        <w:jc w:val="center"/>
        <w:rPr>
          <w:ins w:id="338" w:author="Miloš Ziman" w:date="2022-05-04T15:27:00Z"/>
          <w:b/>
          <w:bCs/>
          <w:rPrChange w:id="339" w:author="Miloš Ziman" w:date="2022-05-04T15:31:00Z">
            <w:rPr>
              <w:ins w:id="340" w:author="Miloš Ziman" w:date="2022-05-04T15:27:00Z"/>
              <w:b/>
              <w:bCs/>
              <w:sz w:val="44"/>
              <w:szCs w:val="44"/>
            </w:rPr>
          </w:rPrChange>
        </w:rPr>
      </w:pPr>
    </w:p>
    <w:p w14:paraId="65622A61" w14:textId="77777777" w:rsidR="001014EF" w:rsidRPr="001014EF" w:rsidRDefault="001014EF" w:rsidP="007525E7">
      <w:pPr>
        <w:jc w:val="center"/>
        <w:rPr>
          <w:ins w:id="341" w:author="Miloš Ziman" w:date="2022-05-04T15:27:00Z"/>
          <w:b/>
          <w:bCs/>
          <w:rPrChange w:id="342" w:author="Miloš Ziman" w:date="2022-05-04T15:31:00Z">
            <w:rPr>
              <w:ins w:id="343" w:author="Miloš Ziman" w:date="2022-05-04T15:27:00Z"/>
              <w:b/>
              <w:bCs/>
              <w:sz w:val="44"/>
              <w:szCs w:val="44"/>
            </w:rPr>
          </w:rPrChange>
        </w:rPr>
      </w:pPr>
    </w:p>
    <w:p w14:paraId="0200B02C" w14:textId="77777777" w:rsidR="001014EF" w:rsidRPr="001014EF" w:rsidRDefault="001014EF" w:rsidP="007525E7">
      <w:pPr>
        <w:jc w:val="center"/>
        <w:rPr>
          <w:ins w:id="344" w:author="Miloš Ziman" w:date="2022-05-04T15:27:00Z"/>
          <w:b/>
          <w:bCs/>
          <w:rPrChange w:id="345" w:author="Miloš Ziman" w:date="2022-05-04T15:31:00Z">
            <w:rPr>
              <w:ins w:id="346" w:author="Miloš Ziman" w:date="2022-05-04T15:27:00Z"/>
              <w:b/>
              <w:bCs/>
              <w:sz w:val="44"/>
              <w:szCs w:val="44"/>
            </w:rPr>
          </w:rPrChange>
        </w:rPr>
      </w:pPr>
    </w:p>
    <w:p w14:paraId="6F732ECB" w14:textId="77777777" w:rsidR="001014EF" w:rsidRPr="001014EF" w:rsidRDefault="001014EF" w:rsidP="007525E7">
      <w:pPr>
        <w:jc w:val="center"/>
        <w:rPr>
          <w:ins w:id="347" w:author="Miloš Ziman" w:date="2022-05-04T15:27:00Z"/>
          <w:b/>
          <w:bCs/>
          <w:rPrChange w:id="348" w:author="Miloš Ziman" w:date="2022-05-04T15:31:00Z">
            <w:rPr>
              <w:ins w:id="349" w:author="Miloš Ziman" w:date="2022-05-04T15:27:00Z"/>
              <w:b/>
              <w:bCs/>
              <w:sz w:val="44"/>
              <w:szCs w:val="44"/>
            </w:rPr>
          </w:rPrChange>
        </w:rPr>
      </w:pPr>
    </w:p>
    <w:p w14:paraId="0E7F5347" w14:textId="77777777" w:rsidR="00292A96" w:rsidRPr="009846CB" w:rsidRDefault="00292A96" w:rsidP="001014EF">
      <w:pPr>
        <w:spacing w:after="0" w:line="240" w:lineRule="auto"/>
        <w:jc w:val="center"/>
        <w:rPr>
          <w:b/>
          <w:bCs/>
          <w:sz w:val="44"/>
          <w:szCs w:val="44"/>
          <w:rPrChange w:id="350" w:author="Miloš Ziman" w:date="2022-05-04T15:25:00Z">
            <w:rPr>
              <w:b/>
              <w:bCs/>
              <w:sz w:val="24"/>
              <w:szCs w:val="24"/>
            </w:rPr>
          </w:rPrChange>
        </w:rPr>
        <w:pPrChange w:id="351" w:author="Miloš Ziman" w:date="2022-05-04T15:30:00Z">
          <w:pPr>
            <w:jc w:val="center"/>
          </w:pPr>
        </w:pPrChange>
      </w:pPr>
      <w:r w:rsidRPr="009846CB">
        <w:rPr>
          <w:b/>
          <w:bCs/>
          <w:sz w:val="44"/>
          <w:szCs w:val="44"/>
          <w:rPrChange w:id="352" w:author="Miloš Ziman" w:date="2022-05-04T15:25:00Z">
            <w:rPr>
              <w:b/>
              <w:bCs/>
              <w:sz w:val="24"/>
              <w:szCs w:val="24"/>
            </w:rPr>
          </w:rPrChange>
        </w:rPr>
        <w:lastRenderedPageBreak/>
        <w:t>Orgány KST</w:t>
      </w:r>
    </w:p>
    <w:p w14:paraId="231A20B1" w14:textId="77777777" w:rsidR="001014EF" w:rsidRDefault="001014EF" w:rsidP="007525E7">
      <w:pPr>
        <w:jc w:val="center"/>
        <w:rPr>
          <w:ins w:id="353" w:author="Miloš Ziman" w:date="2022-05-04T15:27:00Z"/>
          <w:b/>
          <w:bCs/>
          <w:sz w:val="24"/>
          <w:szCs w:val="24"/>
        </w:rPr>
      </w:pPr>
    </w:p>
    <w:p w14:paraId="45AA8802" w14:textId="11FFF301" w:rsidR="00292A96" w:rsidRPr="001014EF" w:rsidRDefault="00292A96" w:rsidP="007525E7">
      <w:pPr>
        <w:jc w:val="center"/>
        <w:rPr>
          <w:b/>
          <w:bCs/>
          <w:sz w:val="36"/>
          <w:szCs w:val="36"/>
          <w:rPrChange w:id="354" w:author="Miloš Ziman" w:date="2022-05-04T15:27:00Z">
            <w:rPr>
              <w:b/>
              <w:bCs/>
              <w:sz w:val="24"/>
              <w:szCs w:val="24"/>
            </w:rPr>
          </w:rPrChange>
        </w:rPr>
      </w:pPr>
      <w:del w:id="355" w:author="Miloš Ziman" w:date="2022-05-04T15:26:00Z">
        <w:r w:rsidRPr="001014EF" w:rsidDel="001014EF">
          <w:rPr>
            <w:b/>
            <w:bCs/>
            <w:sz w:val="36"/>
            <w:szCs w:val="36"/>
            <w:rPrChange w:id="356" w:author="Miloš Ziman" w:date="2022-05-04T15:27:00Z">
              <w:rPr>
                <w:b/>
                <w:bCs/>
                <w:sz w:val="24"/>
                <w:szCs w:val="24"/>
              </w:rPr>
            </w:rPrChange>
          </w:rPr>
          <w:delText xml:space="preserve">článok </w:delText>
        </w:r>
      </w:del>
      <w:ins w:id="357" w:author="Miloš Ziman" w:date="2022-05-04T15:26:00Z">
        <w:r w:rsidR="001014EF" w:rsidRPr="001014EF">
          <w:rPr>
            <w:b/>
            <w:bCs/>
            <w:sz w:val="36"/>
            <w:szCs w:val="36"/>
            <w:rPrChange w:id="358" w:author="Miloš Ziman" w:date="2022-05-04T15:27:00Z">
              <w:rPr>
                <w:b/>
                <w:bCs/>
                <w:sz w:val="24"/>
                <w:szCs w:val="24"/>
              </w:rPr>
            </w:rPrChange>
          </w:rPr>
          <w:t>Č</w:t>
        </w:r>
        <w:r w:rsidR="001014EF" w:rsidRPr="001014EF">
          <w:rPr>
            <w:b/>
            <w:bCs/>
            <w:sz w:val="36"/>
            <w:szCs w:val="36"/>
            <w:rPrChange w:id="359" w:author="Miloš Ziman" w:date="2022-05-04T15:27:00Z">
              <w:rPr>
                <w:b/>
                <w:bCs/>
                <w:sz w:val="24"/>
                <w:szCs w:val="24"/>
              </w:rPr>
            </w:rPrChange>
          </w:rPr>
          <w:t xml:space="preserve">lánok </w:t>
        </w:r>
      </w:ins>
      <w:r w:rsidRPr="001014EF">
        <w:rPr>
          <w:b/>
          <w:bCs/>
          <w:sz w:val="36"/>
          <w:szCs w:val="36"/>
          <w:rPrChange w:id="360" w:author="Miloš Ziman" w:date="2022-05-04T15:27:00Z">
            <w:rPr>
              <w:b/>
              <w:bCs/>
              <w:sz w:val="24"/>
              <w:szCs w:val="24"/>
            </w:rPr>
          </w:rPrChange>
        </w:rPr>
        <w:t>V</w:t>
      </w:r>
    </w:p>
    <w:p w14:paraId="3A309DED" w14:textId="77777777" w:rsidR="00292A96" w:rsidRDefault="00292A96" w:rsidP="001014EF">
      <w:pPr>
        <w:spacing w:after="0" w:line="240" w:lineRule="auto"/>
        <w:jc w:val="center"/>
        <w:rPr>
          <w:ins w:id="361" w:author="Miloš Ziman" w:date="2022-05-04T15:27:00Z"/>
          <w:b/>
          <w:bCs/>
          <w:sz w:val="32"/>
          <w:szCs w:val="32"/>
        </w:rPr>
        <w:pPrChange w:id="362" w:author="Miloš Ziman" w:date="2022-05-04T15:27:00Z">
          <w:pPr>
            <w:spacing w:before="360"/>
            <w:jc w:val="center"/>
          </w:pPr>
        </w:pPrChange>
      </w:pPr>
      <w:r w:rsidRPr="001014EF">
        <w:rPr>
          <w:b/>
          <w:bCs/>
          <w:sz w:val="32"/>
          <w:szCs w:val="32"/>
          <w:rPrChange w:id="363" w:author="Miloš Ziman" w:date="2022-05-04T15:27:00Z">
            <w:rPr>
              <w:b/>
              <w:bCs/>
              <w:sz w:val="24"/>
              <w:szCs w:val="24"/>
            </w:rPr>
          </w:rPrChange>
        </w:rPr>
        <w:t>Sekcie a komisie KST</w:t>
      </w:r>
    </w:p>
    <w:p w14:paraId="7737FDC1" w14:textId="77777777" w:rsidR="001014EF" w:rsidRPr="001014EF" w:rsidRDefault="001014EF" w:rsidP="001014EF">
      <w:pPr>
        <w:spacing w:after="0" w:line="240" w:lineRule="auto"/>
        <w:jc w:val="center"/>
        <w:rPr>
          <w:b/>
          <w:bCs/>
          <w:sz w:val="32"/>
          <w:szCs w:val="32"/>
          <w:rPrChange w:id="364" w:author="Miloš Ziman" w:date="2022-05-04T15:27:00Z">
            <w:rPr>
              <w:b/>
              <w:bCs/>
              <w:sz w:val="24"/>
              <w:szCs w:val="24"/>
            </w:rPr>
          </w:rPrChange>
        </w:rPr>
        <w:pPrChange w:id="365" w:author="Miloš Ziman" w:date="2022-05-04T15:27:00Z">
          <w:pPr>
            <w:spacing w:before="360"/>
            <w:jc w:val="center"/>
          </w:pPr>
        </w:pPrChange>
      </w:pPr>
    </w:p>
    <w:p w14:paraId="762767D5" w14:textId="77777777" w:rsidR="00292A96" w:rsidRPr="001014EF" w:rsidRDefault="00292A96" w:rsidP="001014EF">
      <w:pPr>
        <w:jc w:val="both"/>
        <w:rPr>
          <w:sz w:val="24"/>
          <w:szCs w:val="24"/>
          <w:rPrChange w:id="366" w:author="Miloš Ziman" w:date="2022-05-04T15:29:00Z">
            <w:rPr/>
          </w:rPrChange>
        </w:rPr>
        <w:pPrChange w:id="367" w:author="Miloš Ziman" w:date="2022-05-04T15:31:00Z">
          <w:pPr/>
        </w:pPrChange>
      </w:pPr>
      <w:r w:rsidRPr="001014EF">
        <w:rPr>
          <w:sz w:val="24"/>
          <w:szCs w:val="24"/>
          <w:rPrChange w:id="368" w:author="Miloš Ziman" w:date="2022-05-04T15:29:00Z">
            <w:rPr/>
          </w:rPrChange>
        </w:rPr>
        <w:t>1. Odbornými, poradnými a iniciatívnymi orgánmi KST sú sekcie a komisie.</w:t>
      </w:r>
    </w:p>
    <w:p w14:paraId="60C7554E" w14:textId="77777777" w:rsidR="00292A96" w:rsidRPr="001014EF" w:rsidRDefault="00292A96" w:rsidP="001014EF">
      <w:pPr>
        <w:ind w:left="142" w:hanging="142"/>
        <w:jc w:val="both"/>
        <w:rPr>
          <w:sz w:val="24"/>
          <w:szCs w:val="24"/>
          <w:rPrChange w:id="369" w:author="Miloš Ziman" w:date="2022-05-04T15:29:00Z">
            <w:rPr/>
          </w:rPrChange>
        </w:rPr>
        <w:pPrChange w:id="370" w:author="Miloš Ziman" w:date="2022-05-04T15:31:00Z">
          <w:pPr>
            <w:ind w:left="142" w:hanging="142"/>
          </w:pPr>
        </w:pPrChange>
      </w:pPr>
      <w:r w:rsidRPr="001014EF">
        <w:rPr>
          <w:sz w:val="24"/>
          <w:szCs w:val="24"/>
          <w:rPrChange w:id="371" w:author="Miloš Ziman" w:date="2022-05-04T15:29:00Z">
            <w:rPr/>
          </w:rPrChange>
        </w:rPr>
        <w:t>2. Sekcie metodicky usmerňujú činnosť v jednotlivých odvetviach turistiky, v turistickom značení a v turistike mládeže. Členov sekcií na čele s predsedami volí VZ na návrh celoslovenských aktívov sekcií. Úlohu sekcie môže plniť aj 1 koordinátor, ktorého miesto sekcie volí VZ na návrh celoslovenského aktívu sekcie. Celoslovenský aktív sekcie zvoláva predseda sekcie alebo koordinátor. Delegátom na celoslovenský aktív sekcie je 1 zástupca regiónu KST. Výnimkou je sekcia mládeže, u ktorej sa kľúč delegátov na jej celoslovenský aktív určí v osobitnom vykonávacom predpise. Sekcie nemajú právnu subjektivitu, sú vnútornými orgánmi KST. Celoslovenské aktívy jednotlivých sekcií sa schádzajú najmenej raz za dva roky. Uznášajú sa nadpolovičnou väčšinou hlasov prítomných delegátov.</w:t>
      </w:r>
    </w:p>
    <w:p w14:paraId="5A208626" w14:textId="6B6471D4" w:rsidR="00292A96" w:rsidRPr="001014EF" w:rsidRDefault="00292A96" w:rsidP="001014EF">
      <w:pPr>
        <w:ind w:left="142" w:hanging="142"/>
        <w:jc w:val="both"/>
        <w:rPr>
          <w:sz w:val="24"/>
          <w:szCs w:val="24"/>
          <w:rPrChange w:id="372" w:author="Miloš Ziman" w:date="2022-05-04T15:30:00Z">
            <w:rPr/>
          </w:rPrChange>
        </w:rPr>
        <w:pPrChange w:id="373" w:author="Miloš Ziman" w:date="2022-05-04T15:31:00Z">
          <w:pPr/>
        </w:pPrChange>
      </w:pPr>
      <w:r w:rsidRPr="001014EF">
        <w:rPr>
          <w:sz w:val="24"/>
          <w:szCs w:val="24"/>
          <w:rPrChange w:id="374" w:author="Miloš Ziman" w:date="2022-05-04T15:30:00Z">
            <w:rPr/>
          </w:rPrChange>
        </w:rPr>
        <w:t xml:space="preserve">3. Členov komisií na čele s predsedami volí a odvoláva VZ okrem tých členov komisií, ktorým predsedníctvo v </w:t>
      </w:r>
      <w:ins w:id="375" w:author="Miloš Ziman" w:date="2022-05-04T15:29:00Z">
        <w:r w:rsidR="001014EF" w:rsidRPr="001014EF">
          <w:rPr>
            <w:sz w:val="24"/>
            <w:szCs w:val="24"/>
            <w:rPrChange w:id="376" w:author="Miloš Ziman" w:date="2022-05-04T15:30:00Z">
              <w:rPr/>
            </w:rPrChange>
          </w:rPr>
          <w:t xml:space="preserve">  </w:t>
        </w:r>
      </w:ins>
      <w:r w:rsidRPr="001014EF">
        <w:rPr>
          <w:sz w:val="24"/>
          <w:szCs w:val="24"/>
          <w:rPrChange w:id="377" w:author="Miloš Ziman" w:date="2022-05-04T15:30:00Z">
            <w:rPr/>
          </w:rPrChange>
        </w:rPr>
        <w:t>komisiách vyplýva priamo z vnútorného predpisu KST.</w:t>
      </w:r>
    </w:p>
    <w:p w14:paraId="2CC74077" w14:textId="67FA5ED9" w:rsidR="00292A96" w:rsidRPr="001014EF" w:rsidRDefault="00292A96" w:rsidP="001014EF">
      <w:pPr>
        <w:jc w:val="both"/>
        <w:rPr>
          <w:sz w:val="24"/>
          <w:szCs w:val="24"/>
          <w:rPrChange w:id="378" w:author="Miloš Ziman" w:date="2022-05-04T15:30:00Z">
            <w:rPr/>
          </w:rPrChange>
        </w:rPr>
        <w:pPrChange w:id="379" w:author="Miloš Ziman" w:date="2022-05-04T15:31:00Z">
          <w:pPr/>
        </w:pPrChange>
      </w:pPr>
      <w:r w:rsidRPr="001014EF">
        <w:rPr>
          <w:sz w:val="24"/>
          <w:szCs w:val="24"/>
          <w:rPrChange w:id="380" w:author="Miloš Ziman" w:date="2022-05-04T15:30:00Z">
            <w:rPr/>
          </w:rPrChange>
        </w:rPr>
        <w:t xml:space="preserve">4. Sekcie a komisie prijímajú uznesenia nadpolovičnou väčšinou prítomných členov na príslušných </w:t>
      </w:r>
      <w:del w:id="381" w:author="Miloš Ziman" w:date="2022-05-04T15:29:00Z">
        <w:r w:rsidRPr="001014EF" w:rsidDel="001014EF">
          <w:rPr>
            <w:sz w:val="24"/>
            <w:szCs w:val="24"/>
            <w:rPrChange w:id="382" w:author="Miloš Ziman" w:date="2022-05-04T15:30:00Z">
              <w:rPr/>
            </w:rPrChange>
          </w:rPr>
          <w:delText>z</w:delText>
        </w:r>
      </w:del>
      <w:ins w:id="383" w:author="Miloš Ziman" w:date="2022-05-04T15:29:00Z">
        <w:r w:rsidR="001014EF" w:rsidRPr="001014EF">
          <w:rPr>
            <w:sz w:val="24"/>
            <w:szCs w:val="24"/>
            <w:rPrChange w:id="384" w:author="Miloš Ziman" w:date="2022-05-04T15:30:00Z">
              <w:rPr/>
            </w:rPrChange>
          </w:rPr>
          <w:t>z</w:t>
        </w:r>
      </w:ins>
      <w:r w:rsidRPr="001014EF">
        <w:rPr>
          <w:sz w:val="24"/>
          <w:szCs w:val="24"/>
          <w:rPrChange w:id="385" w:author="Miloš Ziman" w:date="2022-05-04T15:30:00Z">
            <w:rPr/>
          </w:rPrChange>
        </w:rPr>
        <w:t>asadnutiach.</w:t>
      </w:r>
    </w:p>
    <w:p w14:paraId="7300D4D8" w14:textId="2401FEE7" w:rsidR="00292A96" w:rsidRPr="001014EF" w:rsidRDefault="00292A96" w:rsidP="001014EF">
      <w:pPr>
        <w:jc w:val="both"/>
        <w:rPr>
          <w:sz w:val="24"/>
          <w:szCs w:val="24"/>
          <w:rPrChange w:id="386" w:author="Miloš Ziman" w:date="2022-05-04T15:30:00Z">
            <w:rPr/>
          </w:rPrChange>
        </w:rPr>
        <w:pPrChange w:id="387" w:author="Miloš Ziman" w:date="2022-05-04T15:31:00Z">
          <w:pPr/>
        </w:pPrChange>
      </w:pPr>
      <w:r w:rsidRPr="001014EF">
        <w:rPr>
          <w:sz w:val="24"/>
          <w:szCs w:val="24"/>
          <w:rPrChange w:id="388" w:author="Miloš Ziman" w:date="2022-05-04T15:30:00Z">
            <w:rPr/>
          </w:rPrChange>
        </w:rPr>
        <w:t>5. Zriaďuje sa Disciplinárna komisia Klubu slovenských turistov</w:t>
      </w:r>
      <w:r w:rsidR="00FA3A02" w:rsidRPr="001014EF">
        <w:rPr>
          <w:sz w:val="24"/>
          <w:szCs w:val="24"/>
          <w:rPrChange w:id="389" w:author="Miloš Ziman" w:date="2022-05-04T15:30:00Z">
            <w:rPr/>
          </w:rPrChange>
        </w:rPr>
        <w:t xml:space="preserve"> </w:t>
      </w:r>
      <w:commentRangeStart w:id="390"/>
      <w:r w:rsidR="00FA3A02" w:rsidRPr="001014EF">
        <w:rPr>
          <w:b/>
          <w:bCs/>
          <w:sz w:val="24"/>
          <w:szCs w:val="24"/>
          <w:highlight w:val="yellow"/>
          <w:rPrChange w:id="391" w:author="Miloš Ziman" w:date="2022-05-04T15:30:00Z">
            <w:rPr>
              <w:b/>
              <w:bCs/>
              <w:highlight w:val="yellow"/>
            </w:rPr>
          </w:rPrChange>
        </w:rPr>
        <w:t>( ďalej aj DK )</w:t>
      </w:r>
      <w:r w:rsidRPr="001014EF">
        <w:rPr>
          <w:sz w:val="24"/>
          <w:szCs w:val="24"/>
          <w:rPrChange w:id="392" w:author="Miloš Ziman" w:date="2022-05-04T15:30:00Z">
            <w:rPr/>
          </w:rPrChange>
        </w:rPr>
        <w:t xml:space="preserve">, </w:t>
      </w:r>
      <w:commentRangeEnd w:id="390"/>
      <w:r w:rsidR="00FA3A02" w:rsidRPr="001014EF">
        <w:rPr>
          <w:rStyle w:val="Odkaznakomentr"/>
          <w:sz w:val="24"/>
          <w:szCs w:val="24"/>
          <w:rPrChange w:id="393" w:author="Miloš Ziman" w:date="2022-05-04T15:30:00Z">
            <w:rPr>
              <w:rStyle w:val="Odkaznakomentr"/>
            </w:rPr>
          </w:rPrChange>
        </w:rPr>
        <w:commentReference w:id="390"/>
      </w:r>
      <w:r w:rsidRPr="001014EF">
        <w:rPr>
          <w:sz w:val="24"/>
          <w:szCs w:val="24"/>
          <w:rPrChange w:id="394" w:author="Miloš Ziman" w:date="2022-05-04T15:30:00Z">
            <w:rPr/>
          </w:rPrChange>
        </w:rPr>
        <w:t>ktorá má 3 členov. Podrobnosti upraví osobitný vykonávací predpis KST.</w:t>
      </w:r>
    </w:p>
    <w:p w14:paraId="01F2447B" w14:textId="77777777" w:rsidR="00292A96" w:rsidRPr="001014EF" w:rsidRDefault="00292A96" w:rsidP="001014EF">
      <w:pPr>
        <w:jc w:val="both"/>
        <w:rPr>
          <w:sz w:val="24"/>
          <w:szCs w:val="24"/>
          <w:rPrChange w:id="395" w:author="Miloš Ziman" w:date="2022-05-04T15:30:00Z">
            <w:rPr/>
          </w:rPrChange>
        </w:rPr>
        <w:pPrChange w:id="396" w:author="Miloš Ziman" w:date="2022-05-04T15:31:00Z">
          <w:pPr/>
        </w:pPrChange>
      </w:pPr>
      <w:r w:rsidRPr="001014EF">
        <w:rPr>
          <w:sz w:val="24"/>
          <w:szCs w:val="24"/>
          <w:rPrChange w:id="397" w:author="Miloš Ziman" w:date="2022-05-04T15:30:00Z">
            <w:rPr/>
          </w:rPrChange>
        </w:rPr>
        <w:t>6. V prípade nezvolenia, odvolania alebo odstúpenia predsedu alebo iného člena sekcie celoslovenský aktív sekcie navrhne VZ kandidáta na zvyšok funkčného obdobia, ktoré malo plynúť pôvodnému kandidátovi. Do zvolenia takéhoto funkcionára VV poverí fyzickú osobu výkonom funkcie predsedu alebo iného člena sekcie.</w:t>
      </w:r>
    </w:p>
    <w:p w14:paraId="4639C646" w14:textId="71B6BAC2" w:rsidR="00292A96" w:rsidRPr="001014EF" w:rsidDel="001014EF" w:rsidRDefault="00292A96" w:rsidP="001014EF">
      <w:pPr>
        <w:jc w:val="both"/>
        <w:rPr>
          <w:del w:id="398" w:author="Miloš Ziman" w:date="2022-05-04T15:31:00Z"/>
          <w:sz w:val="24"/>
          <w:szCs w:val="24"/>
          <w:rPrChange w:id="399" w:author="Miloš Ziman" w:date="2022-05-04T15:30:00Z">
            <w:rPr>
              <w:del w:id="400" w:author="Miloš Ziman" w:date="2022-05-04T15:31:00Z"/>
            </w:rPr>
          </w:rPrChange>
        </w:rPr>
        <w:pPrChange w:id="401" w:author="Miloš Ziman" w:date="2022-05-04T15:31:00Z">
          <w:pPr/>
        </w:pPrChange>
      </w:pPr>
      <w:r w:rsidRPr="001014EF">
        <w:rPr>
          <w:sz w:val="24"/>
          <w:szCs w:val="24"/>
          <w:rPrChange w:id="402" w:author="Miloš Ziman" w:date="2022-05-04T15:30:00Z">
            <w:rPr/>
          </w:rPrChange>
        </w:rPr>
        <w:t xml:space="preserve">7. V prípade nezvolenia, odvolania alebo odstúpenia predsedu alebo iného člena komisie mimo Kontrolnej komisie Klubu slovenských turistov </w:t>
      </w:r>
      <w:r w:rsidRPr="001014EF">
        <w:rPr>
          <w:b/>
          <w:bCs/>
          <w:sz w:val="24"/>
          <w:szCs w:val="24"/>
          <w:rPrChange w:id="403" w:author="Miloš Ziman" w:date="2022-05-04T15:30:00Z">
            <w:rPr>
              <w:b/>
              <w:bCs/>
            </w:rPr>
          </w:rPrChange>
        </w:rPr>
        <w:t>(ďalej aj KoK)</w:t>
      </w:r>
      <w:r w:rsidRPr="001014EF">
        <w:rPr>
          <w:sz w:val="24"/>
          <w:szCs w:val="24"/>
          <w:rPrChange w:id="404" w:author="Miloš Ziman" w:date="2022-05-04T15:30:00Z">
            <w:rPr/>
          </w:rPrChange>
        </w:rPr>
        <w:t xml:space="preserve"> a DK ďalšie VZ volí tohto funkcionára na zvyšok funkčného obdobia pôvodného funkcionára. Do zvolenia takéhoto funkcionára VV poverí fyzickú osobu výkonom jeho funkcie.</w:t>
      </w:r>
    </w:p>
    <w:p w14:paraId="0A27A8CE" w14:textId="77777777" w:rsidR="00EC5209" w:rsidRPr="001014EF" w:rsidRDefault="00EC5209" w:rsidP="001014EF">
      <w:pPr>
        <w:jc w:val="both"/>
        <w:rPr>
          <w:sz w:val="24"/>
          <w:szCs w:val="24"/>
          <w:rPrChange w:id="405" w:author="Miloš Ziman" w:date="2022-05-04T15:30:00Z">
            <w:rPr/>
          </w:rPrChange>
        </w:rPr>
        <w:pPrChange w:id="406" w:author="Miloš Ziman" w:date="2022-05-04T15:31:00Z">
          <w:pPr/>
        </w:pPrChange>
      </w:pPr>
    </w:p>
    <w:p w14:paraId="31784FFD" w14:textId="77777777" w:rsidR="00292A96" w:rsidRPr="001014EF" w:rsidRDefault="00292A96" w:rsidP="001014EF">
      <w:pPr>
        <w:jc w:val="both"/>
        <w:rPr>
          <w:sz w:val="24"/>
          <w:szCs w:val="24"/>
          <w:rPrChange w:id="407" w:author="Miloš Ziman" w:date="2022-05-04T15:30:00Z">
            <w:rPr/>
          </w:rPrChange>
        </w:rPr>
        <w:pPrChange w:id="408" w:author="Miloš Ziman" w:date="2022-05-04T15:31:00Z">
          <w:pPr>
            <w:jc w:val="both"/>
          </w:pPr>
        </w:pPrChange>
      </w:pPr>
      <w:r w:rsidRPr="001014EF">
        <w:rPr>
          <w:sz w:val="24"/>
          <w:szCs w:val="24"/>
          <w:rPrChange w:id="409" w:author="Miloš Ziman" w:date="2022-05-04T15:30:00Z">
            <w:rPr/>
          </w:rPrChange>
        </w:rPr>
        <w:t>8. Pre platnosť vzdania sa členstva v sekcii alebo v komisii sa vyžaduje podpísaný prejav tejto vôle na listine a jeho doručenie na sekretariát alebo prejav tejto vôle podpísaný zaručeným elektronickým podpisom a jeho elektronické doručenie na sekretariát. Člen sekcie alebo komisie sa môže vzdať funkcie aj ústne na zasadnutí VZ, VV, príslušnej sekcie, príslušnej komisie alebo celoslovenského aktívu príslušnej sekcie.</w:t>
      </w:r>
    </w:p>
    <w:p w14:paraId="6FA15E3F" w14:textId="77777777" w:rsidR="00292A96" w:rsidRPr="001014EF" w:rsidRDefault="00292A96" w:rsidP="001014EF">
      <w:pPr>
        <w:spacing w:after="0" w:line="240" w:lineRule="auto"/>
        <w:jc w:val="both"/>
        <w:rPr>
          <w:sz w:val="24"/>
          <w:szCs w:val="24"/>
          <w:rPrChange w:id="410" w:author="Miloš Ziman" w:date="2022-05-04T15:30:00Z">
            <w:rPr/>
          </w:rPrChange>
        </w:rPr>
        <w:pPrChange w:id="411" w:author="Miloš Ziman" w:date="2022-05-04T15:31:00Z">
          <w:pPr>
            <w:spacing w:after="0" w:line="240" w:lineRule="auto"/>
            <w:jc w:val="both"/>
          </w:pPr>
        </w:pPrChange>
      </w:pPr>
      <w:r w:rsidRPr="001014EF">
        <w:rPr>
          <w:sz w:val="24"/>
          <w:szCs w:val="24"/>
          <w:rPrChange w:id="412" w:author="Miloš Ziman" w:date="2022-05-04T15:30:00Z">
            <w:rPr/>
          </w:rPrChange>
        </w:rPr>
        <w:t>9. Na návrh celoslovenského aktívu VV môže pozastaviť do najbližšieho zasadnutia VZ výkon funkcie predsedovi alebo inému členovi sekcie. VV môže pozastaviť do najbližšieho zasadnutia VZ výkon funkcie predsedovi alebo inému členovi sekcie aj bez návrhu celoslovenského aktívu, ak predseda alebo iný člen sekcie:</w:t>
      </w:r>
    </w:p>
    <w:p w14:paraId="1CA97FB7" w14:textId="35DE8881" w:rsidR="00292A96" w:rsidRPr="001014EF" w:rsidRDefault="00292A96" w:rsidP="001014EF">
      <w:pPr>
        <w:pStyle w:val="Odsekzoznamu"/>
        <w:numPr>
          <w:ilvl w:val="1"/>
          <w:numId w:val="16"/>
        </w:numPr>
        <w:ind w:left="567" w:hanging="141"/>
        <w:jc w:val="both"/>
        <w:rPr>
          <w:sz w:val="24"/>
          <w:szCs w:val="24"/>
          <w:rPrChange w:id="413" w:author="Miloš Ziman" w:date="2022-05-04T15:30:00Z">
            <w:rPr/>
          </w:rPrChange>
        </w:rPr>
        <w:pPrChange w:id="414" w:author="Miloš Ziman" w:date="2022-05-04T15:31:00Z">
          <w:pPr>
            <w:pStyle w:val="Odsekzoznamu"/>
            <w:numPr>
              <w:ilvl w:val="1"/>
              <w:numId w:val="16"/>
            </w:numPr>
            <w:ind w:left="567" w:hanging="141"/>
          </w:pPr>
        </w:pPrChange>
      </w:pPr>
      <w:r w:rsidRPr="001014EF">
        <w:rPr>
          <w:sz w:val="24"/>
          <w:szCs w:val="24"/>
          <w:rPrChange w:id="415" w:author="Miloš Ziman" w:date="2022-05-04T15:30:00Z">
            <w:rPr/>
          </w:rPrChange>
        </w:rPr>
        <w:t>napriek upozorneniu VV nesplní povinnosť vyplývajúcu mu z týchto stanov, vykonávacieho predpisu KST alebo rozhodnutia VZ, VV alebo KoK,</w:t>
      </w:r>
    </w:p>
    <w:p w14:paraId="2D954774" w14:textId="00254035" w:rsidR="00292A96" w:rsidRPr="001014EF" w:rsidRDefault="00292A96" w:rsidP="001014EF">
      <w:pPr>
        <w:pStyle w:val="Odsekzoznamu"/>
        <w:numPr>
          <w:ilvl w:val="1"/>
          <w:numId w:val="16"/>
        </w:numPr>
        <w:ind w:left="567" w:hanging="141"/>
        <w:jc w:val="both"/>
        <w:rPr>
          <w:sz w:val="24"/>
          <w:szCs w:val="24"/>
          <w:rPrChange w:id="416" w:author="Miloš Ziman" w:date="2022-05-04T15:30:00Z">
            <w:rPr/>
          </w:rPrChange>
        </w:rPr>
        <w:pPrChange w:id="417" w:author="Miloš Ziman" w:date="2022-05-04T15:31:00Z">
          <w:pPr>
            <w:pStyle w:val="Odsekzoznamu"/>
            <w:numPr>
              <w:ilvl w:val="1"/>
              <w:numId w:val="16"/>
            </w:numPr>
            <w:ind w:left="567" w:hanging="141"/>
          </w:pPr>
        </w:pPrChange>
      </w:pPr>
      <w:r w:rsidRPr="001014EF">
        <w:rPr>
          <w:sz w:val="24"/>
          <w:szCs w:val="24"/>
          <w:rPrChange w:id="418" w:author="Miloš Ziman" w:date="2022-05-04T15:30:00Z">
            <w:rPr/>
          </w:rPrChange>
        </w:rPr>
        <w:t>hrubým spôsobom poškodzuje dobré meno KST, alebo</w:t>
      </w:r>
    </w:p>
    <w:p w14:paraId="52E2FAEA" w14:textId="304C82E8" w:rsidR="00292A96" w:rsidRPr="001014EF" w:rsidRDefault="00292A96" w:rsidP="001014EF">
      <w:pPr>
        <w:pStyle w:val="Odsekzoznamu"/>
        <w:numPr>
          <w:ilvl w:val="1"/>
          <w:numId w:val="16"/>
        </w:numPr>
        <w:ind w:left="567" w:hanging="141"/>
        <w:jc w:val="both"/>
        <w:rPr>
          <w:sz w:val="24"/>
          <w:szCs w:val="24"/>
          <w:rPrChange w:id="419" w:author="Miloš Ziman" w:date="2022-05-04T15:30:00Z">
            <w:rPr/>
          </w:rPrChange>
        </w:rPr>
        <w:pPrChange w:id="420" w:author="Miloš Ziman" w:date="2022-05-04T15:31:00Z">
          <w:pPr>
            <w:pStyle w:val="Odsekzoznamu"/>
            <w:numPr>
              <w:ilvl w:val="1"/>
              <w:numId w:val="16"/>
            </w:numPr>
            <w:ind w:left="567" w:hanging="141"/>
          </w:pPr>
        </w:pPrChange>
      </w:pPr>
      <w:r w:rsidRPr="001014EF">
        <w:rPr>
          <w:sz w:val="24"/>
          <w:szCs w:val="24"/>
          <w:rPrChange w:id="421" w:author="Miloš Ziman" w:date="2022-05-04T15:30:00Z">
            <w:rPr/>
          </w:rPrChange>
        </w:rPr>
        <w:t>bez poverenia prezentuje svoj názor navonok ako názor KST.</w:t>
      </w:r>
    </w:p>
    <w:p w14:paraId="68C0D1AD" w14:textId="467F98C3" w:rsidR="00292A96" w:rsidRPr="001014EF" w:rsidRDefault="001014EF" w:rsidP="00EC5209">
      <w:pPr>
        <w:jc w:val="center"/>
        <w:rPr>
          <w:b/>
          <w:bCs/>
          <w:sz w:val="36"/>
          <w:szCs w:val="36"/>
          <w:rPrChange w:id="422" w:author="Miloš Ziman" w:date="2022-05-04T15:32:00Z">
            <w:rPr>
              <w:b/>
              <w:bCs/>
              <w:sz w:val="24"/>
              <w:szCs w:val="24"/>
            </w:rPr>
          </w:rPrChange>
        </w:rPr>
      </w:pPr>
      <w:ins w:id="423" w:author="Miloš Ziman" w:date="2022-05-04T15:32:00Z">
        <w:r>
          <w:rPr>
            <w:b/>
            <w:bCs/>
            <w:sz w:val="36"/>
            <w:szCs w:val="36"/>
          </w:rPr>
          <w:lastRenderedPageBreak/>
          <w:t>Č</w:t>
        </w:r>
      </w:ins>
      <w:del w:id="424" w:author="Miloš Ziman" w:date="2022-05-04T15:32:00Z">
        <w:r w:rsidR="00292A96" w:rsidRPr="001014EF" w:rsidDel="001014EF">
          <w:rPr>
            <w:b/>
            <w:bCs/>
            <w:sz w:val="36"/>
            <w:szCs w:val="36"/>
            <w:rPrChange w:id="425" w:author="Miloš Ziman" w:date="2022-05-04T15:32:00Z">
              <w:rPr>
                <w:b/>
                <w:bCs/>
                <w:sz w:val="24"/>
                <w:szCs w:val="24"/>
              </w:rPr>
            </w:rPrChange>
          </w:rPr>
          <w:delText>č</w:delText>
        </w:r>
      </w:del>
      <w:r w:rsidR="00292A96" w:rsidRPr="001014EF">
        <w:rPr>
          <w:b/>
          <w:bCs/>
          <w:sz w:val="36"/>
          <w:szCs w:val="36"/>
          <w:rPrChange w:id="426" w:author="Miloš Ziman" w:date="2022-05-04T15:32:00Z">
            <w:rPr>
              <w:b/>
              <w:bCs/>
              <w:sz w:val="24"/>
              <w:szCs w:val="24"/>
            </w:rPr>
          </w:rPrChange>
        </w:rPr>
        <w:t>lánok VI</w:t>
      </w:r>
    </w:p>
    <w:p w14:paraId="4838BE8D" w14:textId="07476428" w:rsidR="00292A96" w:rsidRPr="001014EF" w:rsidRDefault="00292A96" w:rsidP="00AC5073">
      <w:pPr>
        <w:spacing w:after="0" w:line="240" w:lineRule="auto"/>
        <w:jc w:val="center"/>
        <w:rPr>
          <w:b/>
          <w:bCs/>
          <w:sz w:val="32"/>
          <w:szCs w:val="32"/>
          <w:rPrChange w:id="427" w:author="Miloš Ziman" w:date="2022-05-04T15:32:00Z">
            <w:rPr>
              <w:b/>
              <w:bCs/>
              <w:sz w:val="24"/>
              <w:szCs w:val="24"/>
            </w:rPr>
          </w:rPrChange>
        </w:rPr>
      </w:pPr>
      <w:r w:rsidRPr="001014EF">
        <w:rPr>
          <w:b/>
          <w:bCs/>
          <w:sz w:val="32"/>
          <w:szCs w:val="32"/>
          <w:rPrChange w:id="428" w:author="Miloš Ziman" w:date="2022-05-04T15:32:00Z">
            <w:rPr>
              <w:b/>
              <w:bCs/>
              <w:sz w:val="24"/>
              <w:szCs w:val="24"/>
            </w:rPr>
          </w:rPrChange>
        </w:rPr>
        <w:t>Výkonný výbor Klubu slovenských turistov</w:t>
      </w:r>
    </w:p>
    <w:p w14:paraId="58D9F838" w14:textId="4C7AAFBD" w:rsidR="00AC5073" w:rsidRPr="00AC5073" w:rsidRDefault="00AC5073" w:rsidP="00AC5073">
      <w:pPr>
        <w:spacing w:after="0" w:line="240" w:lineRule="auto"/>
        <w:jc w:val="center"/>
        <w:rPr>
          <w:color w:val="FF0000"/>
          <w:sz w:val="24"/>
          <w:szCs w:val="24"/>
        </w:rPr>
      </w:pPr>
      <w:commentRangeStart w:id="429"/>
      <w:r w:rsidRPr="00AC5073">
        <w:rPr>
          <w:color w:val="FF0000"/>
          <w:sz w:val="24"/>
          <w:szCs w:val="24"/>
        </w:rPr>
        <w:t xml:space="preserve">( ďalej </w:t>
      </w:r>
      <w:r w:rsidR="006C0E02">
        <w:rPr>
          <w:color w:val="FF0000"/>
          <w:sz w:val="24"/>
          <w:szCs w:val="24"/>
        </w:rPr>
        <w:t xml:space="preserve">aj </w:t>
      </w:r>
      <w:r w:rsidRPr="00AC5073">
        <w:rPr>
          <w:color w:val="FF0000"/>
          <w:sz w:val="24"/>
          <w:szCs w:val="24"/>
        </w:rPr>
        <w:t>ako VV alebo VV KST )</w:t>
      </w:r>
      <w:commentRangeEnd w:id="429"/>
      <w:r w:rsidR="006C0E02">
        <w:rPr>
          <w:rStyle w:val="Odkaznakomentr"/>
        </w:rPr>
        <w:commentReference w:id="429"/>
      </w:r>
    </w:p>
    <w:p w14:paraId="43F305DB" w14:textId="77777777" w:rsidR="00292A96" w:rsidRPr="001014EF" w:rsidRDefault="00292A96" w:rsidP="009032C4">
      <w:pPr>
        <w:spacing w:before="240" w:after="0" w:line="240" w:lineRule="auto"/>
        <w:ind w:left="284" w:hanging="284"/>
        <w:jc w:val="both"/>
        <w:rPr>
          <w:sz w:val="24"/>
          <w:szCs w:val="24"/>
          <w:rPrChange w:id="430" w:author="Miloš Ziman" w:date="2022-05-04T15:35:00Z">
            <w:rPr/>
          </w:rPrChange>
        </w:rPr>
        <w:pPrChange w:id="431" w:author="Miloš Ziman" w:date="2022-05-04T15:38:00Z">
          <w:pPr>
            <w:spacing w:before="240" w:after="0" w:line="240" w:lineRule="auto"/>
          </w:pPr>
        </w:pPrChange>
      </w:pPr>
      <w:r w:rsidRPr="001014EF">
        <w:rPr>
          <w:sz w:val="24"/>
          <w:szCs w:val="24"/>
          <w:rPrChange w:id="432" w:author="Miloš Ziman" w:date="2022-05-04T15:35:00Z">
            <w:rPr/>
          </w:rPrChange>
        </w:rPr>
        <w:t>1. Výkonný výbor Klubu slovenských turistov je najvyšším výkonným orgánom KST, ktorý zabezpečuje činnosť KST medzi VZ. Má 7 členov, v prípade naplnenia podmienky uvedenej v ods. 3. bode 8) tohto článku, 8 členov. Schádza sa najmenej raz za tri mesiace. Na rokovanie sú prizývaní členovia KoK, generálny sekretár Klubu slovenských turistov, a prípadne aj ďalší funkcionári KST, zamestnanci KST alebo členovia KST podľa rozhodnutia VV. Členovia DK si môžu vyhradiť účasť na zasadnutí VV, podrobnosti určí osobitný vykonávací predpis KST.</w:t>
      </w:r>
    </w:p>
    <w:p w14:paraId="5D348C35" w14:textId="77777777" w:rsidR="00292A96" w:rsidRPr="001014EF" w:rsidRDefault="00292A96" w:rsidP="009032C4">
      <w:pPr>
        <w:spacing w:before="240"/>
        <w:jc w:val="both"/>
        <w:rPr>
          <w:sz w:val="24"/>
          <w:szCs w:val="24"/>
          <w:rPrChange w:id="433" w:author="Miloš Ziman" w:date="2022-05-04T15:35:00Z">
            <w:rPr/>
          </w:rPrChange>
        </w:rPr>
        <w:pPrChange w:id="434" w:author="Miloš Ziman" w:date="2022-05-04T15:38:00Z">
          <w:pPr>
            <w:spacing w:before="240"/>
          </w:pPr>
        </w:pPrChange>
      </w:pPr>
      <w:r w:rsidRPr="001014EF">
        <w:rPr>
          <w:sz w:val="24"/>
          <w:szCs w:val="24"/>
          <w:rPrChange w:id="435" w:author="Miloš Ziman" w:date="2022-05-04T15:35:00Z">
            <w:rPr/>
          </w:rPrChange>
        </w:rPr>
        <w:t>2. Funkčné obdobie, na ktoré sú volení členovia VV, je štvorročné.</w:t>
      </w:r>
    </w:p>
    <w:p w14:paraId="43F3AB70" w14:textId="77777777" w:rsidR="00292A96" w:rsidRPr="009032C4" w:rsidRDefault="00292A96" w:rsidP="009032C4">
      <w:pPr>
        <w:jc w:val="both"/>
        <w:rPr>
          <w:b/>
          <w:sz w:val="24"/>
          <w:szCs w:val="24"/>
          <w:rPrChange w:id="436" w:author="Miloš Ziman" w:date="2022-05-04T15:36:00Z">
            <w:rPr/>
          </w:rPrChange>
        </w:rPr>
        <w:pPrChange w:id="437" w:author="Miloš Ziman" w:date="2022-05-04T15:38:00Z">
          <w:pPr/>
        </w:pPrChange>
      </w:pPr>
      <w:r w:rsidRPr="009032C4">
        <w:rPr>
          <w:sz w:val="24"/>
          <w:szCs w:val="24"/>
          <w:rPrChange w:id="438" w:author="Miloš Ziman" w:date="2022-05-04T15:36:00Z">
            <w:rPr/>
          </w:rPrChange>
        </w:rPr>
        <w:t>3.</w:t>
      </w:r>
      <w:r w:rsidRPr="009032C4">
        <w:rPr>
          <w:b/>
          <w:sz w:val="24"/>
          <w:szCs w:val="24"/>
          <w:rPrChange w:id="439" w:author="Miloš Ziman" w:date="2022-05-04T15:36:00Z">
            <w:rPr/>
          </w:rPrChange>
        </w:rPr>
        <w:t xml:space="preserve"> Členmi VV sú:</w:t>
      </w:r>
    </w:p>
    <w:p w14:paraId="7604CDE3" w14:textId="77777777" w:rsidR="00292A96" w:rsidRPr="001014EF" w:rsidRDefault="00292A96" w:rsidP="009032C4">
      <w:pPr>
        <w:ind w:firstLine="142"/>
        <w:jc w:val="both"/>
        <w:rPr>
          <w:sz w:val="24"/>
          <w:szCs w:val="24"/>
          <w:rPrChange w:id="440" w:author="Miloš Ziman" w:date="2022-05-04T15:35:00Z">
            <w:rPr/>
          </w:rPrChange>
        </w:rPr>
        <w:pPrChange w:id="441" w:author="Miloš Ziman" w:date="2022-05-04T15:38:00Z">
          <w:pPr>
            <w:ind w:firstLine="142"/>
          </w:pPr>
        </w:pPrChange>
      </w:pPr>
      <w:r w:rsidRPr="001014EF">
        <w:rPr>
          <w:sz w:val="24"/>
          <w:szCs w:val="24"/>
          <w:rPrChange w:id="442" w:author="Miloš Ziman" w:date="2022-05-04T15:35:00Z">
            <w:rPr/>
          </w:rPrChange>
        </w:rPr>
        <w:t>1) predseda Klubu slovenských turistov,</w:t>
      </w:r>
    </w:p>
    <w:p w14:paraId="315B7461" w14:textId="77777777" w:rsidR="00292A96" w:rsidRPr="001014EF" w:rsidRDefault="00292A96" w:rsidP="009032C4">
      <w:pPr>
        <w:ind w:firstLine="142"/>
        <w:jc w:val="both"/>
        <w:rPr>
          <w:sz w:val="24"/>
          <w:szCs w:val="24"/>
          <w:rPrChange w:id="443" w:author="Miloš Ziman" w:date="2022-05-04T15:35:00Z">
            <w:rPr/>
          </w:rPrChange>
        </w:rPr>
        <w:pPrChange w:id="444" w:author="Miloš Ziman" w:date="2022-05-04T15:38:00Z">
          <w:pPr>
            <w:ind w:firstLine="142"/>
          </w:pPr>
        </w:pPrChange>
      </w:pPr>
      <w:r w:rsidRPr="001014EF">
        <w:rPr>
          <w:sz w:val="24"/>
          <w:szCs w:val="24"/>
          <w:rPrChange w:id="445" w:author="Miloš Ziman" w:date="2022-05-04T15:35:00Z">
            <w:rPr/>
          </w:rPrChange>
        </w:rPr>
        <w:t>2) podpredseda Klubu slovenských turistov pre organizáciu a legislatívu,</w:t>
      </w:r>
    </w:p>
    <w:p w14:paraId="1C8C6AE8" w14:textId="77777777" w:rsidR="00292A96" w:rsidRPr="001014EF" w:rsidRDefault="00292A96" w:rsidP="009032C4">
      <w:pPr>
        <w:ind w:firstLine="142"/>
        <w:jc w:val="both"/>
        <w:rPr>
          <w:sz w:val="24"/>
          <w:szCs w:val="24"/>
          <w:rPrChange w:id="446" w:author="Miloš Ziman" w:date="2022-05-04T15:35:00Z">
            <w:rPr/>
          </w:rPrChange>
        </w:rPr>
        <w:pPrChange w:id="447" w:author="Miloš Ziman" w:date="2022-05-04T15:38:00Z">
          <w:pPr>
            <w:ind w:firstLine="142"/>
          </w:pPr>
        </w:pPrChange>
      </w:pPr>
      <w:r w:rsidRPr="001014EF">
        <w:rPr>
          <w:sz w:val="24"/>
          <w:szCs w:val="24"/>
          <w:rPrChange w:id="448" w:author="Miloš Ziman" w:date="2022-05-04T15:35:00Z">
            <w:rPr/>
          </w:rPrChange>
        </w:rPr>
        <w:t>3) podpredseda Klubu slovenských turistov pre ekonomiku a marketing,</w:t>
      </w:r>
    </w:p>
    <w:p w14:paraId="51EE0C90" w14:textId="77777777" w:rsidR="00292A96" w:rsidRPr="001014EF" w:rsidRDefault="00292A96" w:rsidP="009032C4">
      <w:pPr>
        <w:ind w:firstLine="142"/>
        <w:jc w:val="both"/>
        <w:rPr>
          <w:sz w:val="24"/>
          <w:szCs w:val="24"/>
          <w:rPrChange w:id="449" w:author="Miloš Ziman" w:date="2022-05-04T15:35:00Z">
            <w:rPr/>
          </w:rPrChange>
        </w:rPr>
        <w:pPrChange w:id="450" w:author="Miloš Ziman" w:date="2022-05-04T15:38:00Z">
          <w:pPr>
            <w:ind w:firstLine="142"/>
          </w:pPr>
        </w:pPrChange>
      </w:pPr>
      <w:r w:rsidRPr="001014EF">
        <w:rPr>
          <w:sz w:val="24"/>
          <w:szCs w:val="24"/>
          <w:rPrChange w:id="451" w:author="Miloš Ziman" w:date="2022-05-04T15:35:00Z">
            <w:rPr/>
          </w:rPrChange>
        </w:rPr>
        <w:t>4) člen výkonného výboru Klubu slovenských turistov pre majetok,</w:t>
      </w:r>
    </w:p>
    <w:p w14:paraId="3464D8B0" w14:textId="77777777" w:rsidR="00292A96" w:rsidRPr="001014EF" w:rsidRDefault="00292A96" w:rsidP="009032C4">
      <w:pPr>
        <w:ind w:left="426" w:hanging="284"/>
        <w:jc w:val="both"/>
        <w:rPr>
          <w:sz w:val="24"/>
          <w:szCs w:val="24"/>
          <w:rPrChange w:id="452" w:author="Miloš Ziman" w:date="2022-05-04T15:35:00Z">
            <w:rPr/>
          </w:rPrChange>
        </w:rPr>
        <w:pPrChange w:id="453" w:author="Miloš Ziman" w:date="2022-05-04T15:38:00Z">
          <w:pPr>
            <w:ind w:firstLine="142"/>
          </w:pPr>
        </w:pPrChange>
      </w:pPr>
      <w:r w:rsidRPr="001014EF">
        <w:rPr>
          <w:sz w:val="24"/>
          <w:szCs w:val="24"/>
          <w:rPrChange w:id="454" w:author="Miloš Ziman" w:date="2022-05-04T15:35:00Z">
            <w:rPr/>
          </w:rPrChange>
        </w:rPr>
        <w:t>5) člen výkonného výboru Klubu slovenských turistov pre turistické značenie, mládež a cestovný ruch,</w:t>
      </w:r>
    </w:p>
    <w:p w14:paraId="1BD9B2C1" w14:textId="4E410F9B" w:rsidR="00292A96" w:rsidRPr="001014EF" w:rsidRDefault="00292A96" w:rsidP="009032C4">
      <w:pPr>
        <w:ind w:left="426" w:hanging="284"/>
        <w:jc w:val="both"/>
        <w:rPr>
          <w:sz w:val="24"/>
          <w:szCs w:val="24"/>
          <w:rPrChange w:id="455" w:author="Miloš Ziman" w:date="2022-05-04T15:35:00Z">
            <w:rPr/>
          </w:rPrChange>
        </w:rPr>
        <w:pPrChange w:id="456" w:author="Miloš Ziman" w:date="2022-05-04T15:38:00Z">
          <w:pPr>
            <w:ind w:left="426" w:hanging="284"/>
          </w:pPr>
        </w:pPrChange>
      </w:pPr>
      <w:r w:rsidRPr="001014EF">
        <w:rPr>
          <w:sz w:val="24"/>
          <w:szCs w:val="24"/>
          <w:rPrChange w:id="457" w:author="Miloš Ziman" w:date="2022-05-04T15:35:00Z">
            <w:rPr/>
          </w:rPrChange>
        </w:rPr>
        <w:t>6) člen výkonného výboru Klubu slovenských turistov pre činnos</w:t>
      </w:r>
      <w:r w:rsidR="00F532B1" w:rsidRPr="001014EF">
        <w:rPr>
          <w:sz w:val="24"/>
          <w:szCs w:val="24"/>
          <w:rPrChange w:id="458" w:author="Miloš Ziman" w:date="2022-05-04T15:35:00Z">
            <w:rPr/>
          </w:rPrChange>
        </w:rPr>
        <w:t>ť odvetvových sekcií turistiky,</w:t>
      </w:r>
      <w:r w:rsidRPr="001014EF">
        <w:rPr>
          <w:sz w:val="24"/>
          <w:szCs w:val="24"/>
          <w:rPrChange w:id="459" w:author="Miloš Ziman" w:date="2022-05-04T15:35:00Z">
            <w:rPr/>
          </w:rPrChange>
        </w:rPr>
        <w:t xml:space="preserve"> propagáciu</w:t>
      </w:r>
      <w:r w:rsidR="00FE293C" w:rsidRPr="001014EF">
        <w:rPr>
          <w:sz w:val="24"/>
          <w:szCs w:val="24"/>
          <w:highlight w:val="yellow"/>
          <w:rPrChange w:id="460" w:author="Miloš Ziman" w:date="2022-05-04T15:35:00Z">
            <w:rPr>
              <w:highlight w:val="yellow"/>
            </w:rPr>
          </w:rPrChange>
        </w:rPr>
        <w:t xml:space="preserve"> </w:t>
      </w:r>
      <w:commentRangeStart w:id="461"/>
      <w:r w:rsidR="00FE293C" w:rsidRPr="001014EF">
        <w:rPr>
          <w:sz w:val="24"/>
          <w:szCs w:val="24"/>
          <w:highlight w:val="yellow"/>
          <w:rPrChange w:id="462" w:author="Miloš Ziman" w:date="2022-05-04T15:35:00Z">
            <w:rPr>
              <w:highlight w:val="yellow"/>
            </w:rPr>
          </w:rPrChange>
        </w:rPr>
        <w:t>a informačné technológie</w:t>
      </w:r>
      <w:commentRangeEnd w:id="461"/>
      <w:r w:rsidR="00FE293C" w:rsidRPr="001014EF">
        <w:rPr>
          <w:rStyle w:val="Odkaznakomentr"/>
          <w:sz w:val="24"/>
          <w:szCs w:val="24"/>
          <w:rPrChange w:id="463" w:author="Miloš Ziman" w:date="2022-05-04T15:35:00Z">
            <w:rPr>
              <w:rStyle w:val="Odkaznakomentr"/>
            </w:rPr>
          </w:rPrChange>
        </w:rPr>
        <w:commentReference w:id="461"/>
      </w:r>
    </w:p>
    <w:p w14:paraId="09AB4F4A" w14:textId="500F9F12" w:rsidR="00292A96" w:rsidRPr="001014EF" w:rsidRDefault="00292A96" w:rsidP="009032C4">
      <w:pPr>
        <w:ind w:left="426" w:hanging="284"/>
        <w:jc w:val="both"/>
        <w:rPr>
          <w:sz w:val="24"/>
          <w:szCs w:val="24"/>
          <w:rPrChange w:id="464" w:author="Miloš Ziman" w:date="2022-05-04T15:35:00Z">
            <w:rPr/>
          </w:rPrChange>
        </w:rPr>
        <w:pPrChange w:id="465" w:author="Miloš Ziman" w:date="2022-05-04T15:38:00Z">
          <w:pPr>
            <w:ind w:left="426" w:hanging="284"/>
          </w:pPr>
        </w:pPrChange>
      </w:pPr>
      <w:r w:rsidRPr="001014EF">
        <w:rPr>
          <w:sz w:val="24"/>
          <w:szCs w:val="24"/>
          <w:rPrChange w:id="466" w:author="Miloš Ziman" w:date="2022-05-04T15:35:00Z">
            <w:rPr/>
          </w:rPrChange>
        </w:rPr>
        <w:t xml:space="preserve">7) člen výkonného výboru Klubu slovenských turistov pre program, klasifikáciu a kvalifikáciu </w:t>
      </w:r>
    </w:p>
    <w:p w14:paraId="0C0D6DB4" w14:textId="77777777" w:rsidR="00292A96" w:rsidRPr="001014EF" w:rsidRDefault="00292A96" w:rsidP="009032C4">
      <w:pPr>
        <w:ind w:left="426" w:hanging="284"/>
        <w:jc w:val="both"/>
        <w:rPr>
          <w:sz w:val="24"/>
          <w:szCs w:val="24"/>
          <w:rPrChange w:id="467" w:author="Miloš Ziman" w:date="2022-05-04T15:35:00Z">
            <w:rPr/>
          </w:rPrChange>
        </w:rPr>
        <w:pPrChange w:id="468" w:author="Miloš Ziman" w:date="2022-05-04T15:38:00Z">
          <w:pPr>
            <w:ind w:left="426" w:hanging="284"/>
          </w:pPr>
        </w:pPrChange>
      </w:pPr>
      <w:r w:rsidRPr="001014EF">
        <w:rPr>
          <w:sz w:val="24"/>
          <w:szCs w:val="24"/>
          <w:rPrChange w:id="469" w:author="Miloš Ziman" w:date="2022-05-04T15:35:00Z">
            <w:rPr/>
          </w:rPrChange>
        </w:rPr>
        <w:t>8) člen výkonného výboru Klubu slovenských turistov zastupujúci turistov, ak ho navrhne aspoň 50 členov KST.</w:t>
      </w:r>
    </w:p>
    <w:p w14:paraId="7A363F1F" w14:textId="77777777" w:rsidR="00292A96" w:rsidRPr="001014EF" w:rsidRDefault="00292A96" w:rsidP="009032C4">
      <w:pPr>
        <w:ind w:left="284" w:hanging="284"/>
        <w:jc w:val="both"/>
        <w:rPr>
          <w:sz w:val="24"/>
          <w:szCs w:val="24"/>
          <w:rPrChange w:id="470" w:author="Miloš Ziman" w:date="2022-05-04T15:35:00Z">
            <w:rPr/>
          </w:rPrChange>
        </w:rPr>
        <w:pPrChange w:id="471" w:author="Miloš Ziman" w:date="2022-05-04T15:38:00Z">
          <w:pPr/>
        </w:pPrChange>
      </w:pPr>
      <w:r w:rsidRPr="001014EF">
        <w:rPr>
          <w:sz w:val="24"/>
          <w:szCs w:val="24"/>
          <w:rPrChange w:id="472" w:author="Miloš Ziman" w:date="2022-05-04T15:35:00Z">
            <w:rPr/>
          </w:rPrChange>
        </w:rPr>
        <w:t>4. VV je uznášaniaschopný, ak je prítomná nadpolovičná väčšina jeho členov. Rozhoduje nadpolovičnou väčšinou prítomných členov.</w:t>
      </w:r>
    </w:p>
    <w:p w14:paraId="0E2072F7" w14:textId="77777777" w:rsidR="00292A96" w:rsidRPr="001014EF" w:rsidRDefault="00292A96" w:rsidP="009032C4">
      <w:pPr>
        <w:ind w:left="284" w:hanging="284"/>
        <w:jc w:val="both"/>
        <w:rPr>
          <w:sz w:val="24"/>
          <w:szCs w:val="24"/>
          <w:rPrChange w:id="473" w:author="Miloš Ziman" w:date="2022-05-04T15:35:00Z">
            <w:rPr/>
          </w:rPrChange>
        </w:rPr>
        <w:pPrChange w:id="474" w:author="Miloš Ziman" w:date="2022-05-04T15:38:00Z">
          <w:pPr/>
        </w:pPrChange>
      </w:pPr>
      <w:r w:rsidRPr="001014EF">
        <w:rPr>
          <w:sz w:val="24"/>
          <w:szCs w:val="24"/>
          <w:rPrChange w:id="475" w:author="Miloš Ziman" w:date="2022-05-04T15:35:00Z">
            <w:rPr/>
          </w:rPrChange>
        </w:rPr>
        <w:t>5. V prípade odstúpenia alebo odvolania predsedu Klubu slovenských turistov, podpredsedu KST alebo iného člena VV poverí VV príslušnou funkciou niektorého člena VV do najbližšieho VZ. Najbližšie VZ zvolí do príslušnej funkcie fyzickú osobu navrhnutú členom KST až do uplynutia funkčného obdobia, ktoré malo plynúť pôvodnému členovi VV.</w:t>
      </w:r>
    </w:p>
    <w:p w14:paraId="0DE71406" w14:textId="77777777" w:rsidR="00292A96" w:rsidRPr="001014EF" w:rsidRDefault="00292A96" w:rsidP="009032C4">
      <w:pPr>
        <w:ind w:left="284" w:hanging="284"/>
        <w:jc w:val="both"/>
        <w:rPr>
          <w:sz w:val="24"/>
          <w:szCs w:val="24"/>
          <w:rPrChange w:id="476" w:author="Miloš Ziman" w:date="2022-05-04T15:35:00Z">
            <w:rPr/>
          </w:rPrChange>
        </w:rPr>
        <w:pPrChange w:id="477" w:author="Miloš Ziman" w:date="2022-05-04T15:38:00Z">
          <w:pPr>
            <w:ind w:left="284" w:hanging="284"/>
          </w:pPr>
        </w:pPrChange>
      </w:pPr>
      <w:r w:rsidRPr="001014EF">
        <w:rPr>
          <w:sz w:val="24"/>
          <w:szCs w:val="24"/>
          <w:rPrChange w:id="478" w:author="Miloš Ziman" w:date="2022-05-04T15:35:00Z">
            <w:rPr/>
          </w:rPrChange>
        </w:rPr>
        <w:t>6. VV je oprávnený prijímať uznesenia aj prostredníctvom elektronického hlasovania, podrobnosti si určí VV uznesením.</w:t>
      </w:r>
    </w:p>
    <w:p w14:paraId="74F7D6AF" w14:textId="77777777" w:rsidR="00292A96" w:rsidRPr="001014EF" w:rsidRDefault="00292A96" w:rsidP="009032C4">
      <w:pPr>
        <w:jc w:val="both"/>
        <w:rPr>
          <w:sz w:val="24"/>
          <w:szCs w:val="24"/>
          <w:rPrChange w:id="479" w:author="Miloš Ziman" w:date="2022-05-04T15:35:00Z">
            <w:rPr/>
          </w:rPrChange>
        </w:rPr>
        <w:pPrChange w:id="480" w:author="Miloš Ziman" w:date="2022-05-04T15:38:00Z">
          <w:pPr/>
        </w:pPrChange>
      </w:pPr>
      <w:r w:rsidRPr="001014EF">
        <w:rPr>
          <w:sz w:val="24"/>
          <w:szCs w:val="24"/>
          <w:rPrChange w:id="481" w:author="Miloš Ziman" w:date="2022-05-04T15:35:00Z">
            <w:rPr/>
          </w:rPrChange>
        </w:rPr>
        <w:t>7. Členovi VV zaniká mandát:</w:t>
      </w:r>
    </w:p>
    <w:p w14:paraId="62F3F3BB" w14:textId="77777777" w:rsidR="00292A96" w:rsidRPr="001014EF" w:rsidRDefault="00292A96" w:rsidP="009032C4">
      <w:pPr>
        <w:pStyle w:val="Odsekzoznamu"/>
        <w:numPr>
          <w:ilvl w:val="0"/>
          <w:numId w:val="21"/>
        </w:numPr>
        <w:ind w:left="709" w:hanging="425"/>
        <w:jc w:val="both"/>
        <w:rPr>
          <w:sz w:val="24"/>
          <w:szCs w:val="24"/>
          <w:rPrChange w:id="482" w:author="Miloš Ziman" w:date="2022-05-04T15:35:00Z">
            <w:rPr/>
          </w:rPrChange>
        </w:rPr>
        <w:pPrChange w:id="483" w:author="Miloš Ziman" w:date="2022-05-04T15:38:00Z">
          <w:pPr>
            <w:ind w:left="284"/>
          </w:pPr>
        </w:pPrChange>
      </w:pPr>
      <w:del w:id="484" w:author="Miloš Ziman" w:date="2022-05-04T15:34:00Z">
        <w:r w:rsidRPr="001014EF" w:rsidDel="001014EF">
          <w:rPr>
            <w:sz w:val="24"/>
            <w:szCs w:val="24"/>
            <w:rPrChange w:id="485" w:author="Miloš Ziman" w:date="2022-05-04T15:35:00Z">
              <w:rPr/>
            </w:rPrChange>
          </w:rPr>
          <w:delText xml:space="preserve">a. </w:delText>
        </w:r>
      </w:del>
      <w:r w:rsidRPr="001014EF">
        <w:rPr>
          <w:sz w:val="24"/>
          <w:szCs w:val="24"/>
          <w:rPrChange w:id="486" w:author="Miloš Ziman" w:date="2022-05-04T15:35:00Z">
            <w:rPr/>
          </w:rPrChange>
        </w:rPr>
        <w:t>uplynutím volebného obdobia,</w:t>
      </w:r>
    </w:p>
    <w:p w14:paraId="43DA2606" w14:textId="77777777" w:rsidR="00292A96" w:rsidRPr="001014EF" w:rsidRDefault="00292A96" w:rsidP="009032C4">
      <w:pPr>
        <w:pStyle w:val="Odsekzoznamu"/>
        <w:numPr>
          <w:ilvl w:val="0"/>
          <w:numId w:val="21"/>
        </w:numPr>
        <w:ind w:left="709" w:hanging="425"/>
        <w:jc w:val="both"/>
        <w:rPr>
          <w:sz w:val="24"/>
          <w:szCs w:val="24"/>
          <w:rPrChange w:id="487" w:author="Miloš Ziman" w:date="2022-05-04T15:35:00Z">
            <w:rPr/>
          </w:rPrChange>
        </w:rPr>
        <w:pPrChange w:id="488" w:author="Miloš Ziman" w:date="2022-05-04T15:38:00Z">
          <w:pPr>
            <w:ind w:left="284"/>
          </w:pPr>
        </w:pPrChange>
      </w:pPr>
      <w:del w:id="489" w:author="Miloš Ziman" w:date="2022-05-04T15:35:00Z">
        <w:r w:rsidRPr="001014EF" w:rsidDel="001014EF">
          <w:rPr>
            <w:sz w:val="24"/>
            <w:szCs w:val="24"/>
            <w:rPrChange w:id="490" w:author="Miloš Ziman" w:date="2022-05-04T15:35:00Z">
              <w:rPr/>
            </w:rPrChange>
          </w:rPr>
          <w:delText xml:space="preserve">b. </w:delText>
        </w:r>
      </w:del>
      <w:r w:rsidRPr="001014EF">
        <w:rPr>
          <w:sz w:val="24"/>
          <w:szCs w:val="24"/>
          <w:rPrChange w:id="491" w:author="Miloš Ziman" w:date="2022-05-04T15:35:00Z">
            <w:rPr/>
          </w:rPrChange>
        </w:rPr>
        <w:t>písomným vzdaním sa členstva vo VV,</w:t>
      </w:r>
    </w:p>
    <w:p w14:paraId="22F18CE6" w14:textId="77777777" w:rsidR="00292A96" w:rsidRPr="001014EF" w:rsidRDefault="00292A96" w:rsidP="009032C4">
      <w:pPr>
        <w:pStyle w:val="Odsekzoznamu"/>
        <w:numPr>
          <w:ilvl w:val="0"/>
          <w:numId w:val="21"/>
        </w:numPr>
        <w:ind w:left="709" w:hanging="425"/>
        <w:jc w:val="both"/>
        <w:rPr>
          <w:sz w:val="24"/>
          <w:szCs w:val="24"/>
          <w:rPrChange w:id="492" w:author="Miloš Ziman" w:date="2022-05-04T15:35:00Z">
            <w:rPr/>
          </w:rPrChange>
        </w:rPr>
        <w:pPrChange w:id="493" w:author="Miloš Ziman" w:date="2022-05-04T15:38:00Z">
          <w:pPr>
            <w:ind w:left="284"/>
          </w:pPr>
        </w:pPrChange>
      </w:pPr>
      <w:del w:id="494" w:author="Miloš Ziman" w:date="2022-05-04T15:35:00Z">
        <w:r w:rsidRPr="001014EF" w:rsidDel="001014EF">
          <w:rPr>
            <w:sz w:val="24"/>
            <w:szCs w:val="24"/>
            <w:rPrChange w:id="495" w:author="Miloš Ziman" w:date="2022-05-04T15:35:00Z">
              <w:rPr/>
            </w:rPrChange>
          </w:rPr>
          <w:delText xml:space="preserve">c. </w:delText>
        </w:r>
      </w:del>
      <w:r w:rsidRPr="001014EF">
        <w:rPr>
          <w:sz w:val="24"/>
          <w:szCs w:val="24"/>
          <w:rPrChange w:id="496" w:author="Miloš Ziman" w:date="2022-05-04T15:35:00Z">
            <w:rPr/>
          </w:rPrChange>
        </w:rPr>
        <w:t>odvolaním,</w:t>
      </w:r>
    </w:p>
    <w:p w14:paraId="27B7096E" w14:textId="77777777" w:rsidR="00292A96" w:rsidRPr="001014EF" w:rsidRDefault="00292A96" w:rsidP="009032C4">
      <w:pPr>
        <w:pStyle w:val="Odsekzoznamu"/>
        <w:numPr>
          <w:ilvl w:val="0"/>
          <w:numId w:val="21"/>
        </w:numPr>
        <w:ind w:left="709" w:hanging="425"/>
        <w:jc w:val="both"/>
        <w:rPr>
          <w:sz w:val="24"/>
          <w:szCs w:val="24"/>
          <w:rPrChange w:id="497" w:author="Miloš Ziman" w:date="2022-05-04T15:35:00Z">
            <w:rPr/>
          </w:rPrChange>
        </w:rPr>
        <w:pPrChange w:id="498" w:author="Miloš Ziman" w:date="2022-05-04T15:38:00Z">
          <w:pPr>
            <w:ind w:left="284"/>
          </w:pPr>
        </w:pPrChange>
      </w:pPr>
      <w:del w:id="499" w:author="Miloš Ziman" w:date="2022-05-04T15:35:00Z">
        <w:r w:rsidRPr="001014EF" w:rsidDel="001014EF">
          <w:rPr>
            <w:sz w:val="24"/>
            <w:szCs w:val="24"/>
            <w:rPrChange w:id="500" w:author="Miloš Ziman" w:date="2022-05-04T15:35:00Z">
              <w:rPr/>
            </w:rPrChange>
          </w:rPr>
          <w:delText xml:space="preserve">d. </w:delText>
        </w:r>
      </w:del>
      <w:r w:rsidRPr="001014EF">
        <w:rPr>
          <w:sz w:val="24"/>
          <w:szCs w:val="24"/>
          <w:rPrChange w:id="501" w:author="Miloš Ziman" w:date="2022-05-04T15:35:00Z">
            <w:rPr/>
          </w:rPrChange>
        </w:rPr>
        <w:t>smrťou,</w:t>
      </w:r>
    </w:p>
    <w:p w14:paraId="33F18B71" w14:textId="77777777" w:rsidR="00292A96" w:rsidRPr="001014EF" w:rsidRDefault="00292A96" w:rsidP="009032C4">
      <w:pPr>
        <w:pStyle w:val="Odsekzoznamu"/>
        <w:numPr>
          <w:ilvl w:val="0"/>
          <w:numId w:val="21"/>
        </w:numPr>
        <w:ind w:left="709" w:hanging="425"/>
        <w:jc w:val="both"/>
        <w:rPr>
          <w:sz w:val="24"/>
          <w:szCs w:val="24"/>
          <w:rPrChange w:id="502" w:author="Miloš Ziman" w:date="2022-05-04T15:35:00Z">
            <w:rPr/>
          </w:rPrChange>
        </w:rPr>
        <w:pPrChange w:id="503" w:author="Miloš Ziman" w:date="2022-05-04T15:38:00Z">
          <w:pPr>
            <w:ind w:left="284"/>
          </w:pPr>
        </w:pPrChange>
      </w:pPr>
      <w:del w:id="504" w:author="Miloš Ziman" w:date="2022-05-04T15:35:00Z">
        <w:r w:rsidRPr="001014EF" w:rsidDel="001014EF">
          <w:rPr>
            <w:sz w:val="24"/>
            <w:szCs w:val="24"/>
            <w:rPrChange w:id="505" w:author="Miloš Ziman" w:date="2022-05-04T15:35:00Z">
              <w:rPr/>
            </w:rPrChange>
          </w:rPr>
          <w:delText xml:space="preserve">e. </w:delText>
        </w:r>
      </w:del>
      <w:r w:rsidRPr="001014EF">
        <w:rPr>
          <w:sz w:val="24"/>
          <w:szCs w:val="24"/>
          <w:rPrChange w:id="506" w:author="Miloš Ziman" w:date="2022-05-04T15:35:00Z">
            <w:rPr/>
          </w:rPrChange>
        </w:rPr>
        <w:t>vyhlásením za mŕtveho alebo</w:t>
      </w:r>
    </w:p>
    <w:p w14:paraId="547F36A8" w14:textId="77777777" w:rsidR="00292A96" w:rsidRPr="001014EF" w:rsidRDefault="00292A96" w:rsidP="009032C4">
      <w:pPr>
        <w:pStyle w:val="Odsekzoznamu"/>
        <w:numPr>
          <w:ilvl w:val="0"/>
          <w:numId w:val="21"/>
        </w:numPr>
        <w:ind w:left="709" w:hanging="425"/>
        <w:jc w:val="both"/>
        <w:rPr>
          <w:sz w:val="24"/>
          <w:szCs w:val="24"/>
          <w:rPrChange w:id="507" w:author="Miloš Ziman" w:date="2022-05-04T15:35:00Z">
            <w:rPr/>
          </w:rPrChange>
        </w:rPr>
        <w:pPrChange w:id="508" w:author="Miloš Ziman" w:date="2022-05-04T15:38:00Z">
          <w:pPr>
            <w:ind w:left="284"/>
          </w:pPr>
        </w:pPrChange>
      </w:pPr>
      <w:del w:id="509" w:author="Miloš Ziman" w:date="2022-05-04T15:35:00Z">
        <w:r w:rsidRPr="001014EF" w:rsidDel="001014EF">
          <w:rPr>
            <w:sz w:val="24"/>
            <w:szCs w:val="24"/>
            <w:rPrChange w:id="510" w:author="Miloš Ziman" w:date="2022-05-04T15:35:00Z">
              <w:rPr/>
            </w:rPrChange>
          </w:rPr>
          <w:delText xml:space="preserve">f. </w:delText>
        </w:r>
      </w:del>
      <w:r w:rsidRPr="001014EF">
        <w:rPr>
          <w:sz w:val="24"/>
          <w:szCs w:val="24"/>
          <w:rPrChange w:id="511" w:author="Miloš Ziman" w:date="2022-05-04T15:35:00Z">
            <w:rPr/>
          </w:rPrChange>
        </w:rPr>
        <w:t>obmedzením spôsobilosti na právne úkony vo veci pôsobenia vo VV.</w:t>
      </w:r>
    </w:p>
    <w:p w14:paraId="2F60A53F" w14:textId="77777777" w:rsidR="00292A96" w:rsidRDefault="00292A96" w:rsidP="009032C4">
      <w:pPr>
        <w:ind w:left="284" w:hanging="284"/>
        <w:jc w:val="both"/>
        <w:pPrChange w:id="512" w:author="Miloš Ziman" w:date="2022-05-04T15:38:00Z">
          <w:pPr/>
        </w:pPrChange>
      </w:pPr>
      <w:r>
        <w:lastRenderedPageBreak/>
        <w:t>8. Pre platnosť vzdania sa členstva vo VV sa vyžaduje podpísaný prejav tejto vôle na listine a jeho doručenie na sekretariát alebo prejav tejto vôle podpísaný zaručeným elektronickým podpisom a jeho elektronické doručenie na sekretariát. Člen VV sa môže vzdať funkcie aj ústne na zasadnutí VZ alebo VV.</w:t>
      </w:r>
    </w:p>
    <w:p w14:paraId="29B0300A" w14:textId="77777777" w:rsidR="00292A96" w:rsidRDefault="00292A96" w:rsidP="009032C4">
      <w:pPr>
        <w:ind w:left="284" w:hanging="284"/>
        <w:jc w:val="both"/>
        <w:pPrChange w:id="513" w:author="Miloš Ziman" w:date="2022-05-04T15:38:00Z">
          <w:pPr/>
        </w:pPrChange>
      </w:pPr>
      <w:r>
        <w:t>9. Zasadnutia VV zvoláva predseda Klubu slovenských turistov alebo podpredseda Klubu slovenských turistov pre organizáciu a legislatívu.</w:t>
      </w:r>
    </w:p>
    <w:p w14:paraId="672FB46A" w14:textId="242C8A46" w:rsidR="00292A96" w:rsidDel="009032C4" w:rsidRDefault="00292A96" w:rsidP="009032C4">
      <w:pPr>
        <w:ind w:left="284" w:hanging="284"/>
        <w:jc w:val="both"/>
        <w:rPr>
          <w:del w:id="514" w:author="Miloš Ziman" w:date="2022-05-04T15:37:00Z"/>
        </w:rPr>
        <w:pPrChange w:id="515" w:author="Miloš Ziman" w:date="2022-05-04T15:38:00Z">
          <w:pPr/>
        </w:pPrChange>
      </w:pPr>
      <w:r>
        <w:t>10. Zasadnutie VV riadi predseda Klubu slovenských turistov alebo ním poverený člen VV. Ak predseda Klubu slovenských turistov nie je prítomný ani nie je preukázané</w:t>
      </w:r>
      <w:ins w:id="516" w:author="Miloš Ziman" w:date="2022-05-04T15:37:00Z">
        <w:r w:rsidR="009032C4">
          <w:t xml:space="preserve"> </w:t>
        </w:r>
      </w:ins>
    </w:p>
    <w:p w14:paraId="2C293CF9" w14:textId="77777777" w:rsidR="00292A96" w:rsidRDefault="00292A96" w:rsidP="009032C4">
      <w:pPr>
        <w:ind w:left="284" w:hanging="284"/>
        <w:jc w:val="both"/>
        <w:pPrChange w:id="517" w:author="Miloš Ziman" w:date="2022-05-04T15:38:00Z">
          <w:pPr/>
        </w:pPrChange>
      </w:pPr>
      <w:r>
        <w:t>poverenie podľa predchádzajúcej vety, predsedajúceho pre konkrétne zasadnutie si zvolí VV.</w:t>
      </w:r>
    </w:p>
    <w:p w14:paraId="4514D69A" w14:textId="77777777" w:rsidR="00292A96" w:rsidRDefault="00292A96" w:rsidP="009032C4">
      <w:pPr>
        <w:ind w:left="284" w:hanging="284"/>
        <w:jc w:val="both"/>
        <w:pPrChange w:id="518" w:author="Miloš Ziman" w:date="2022-05-04T15:38:00Z">
          <w:pPr/>
        </w:pPrChange>
      </w:pPr>
      <w:r>
        <w:t>11. Členstvo vo VV je nezlučiteľné s výkonom funkcie predsedu sekcie KST a s výkonom funkcie v štatutárnom orgáne, v kontrolnom orgáne alebo vo výkonnom orgáne dodávateľa tovarov alebo služieb pre KST.</w:t>
      </w:r>
    </w:p>
    <w:p w14:paraId="4B79A9FC" w14:textId="77777777" w:rsidR="00292A96" w:rsidRDefault="00292A96" w:rsidP="009032C4">
      <w:pPr>
        <w:ind w:left="284" w:hanging="284"/>
        <w:jc w:val="both"/>
        <w:pPrChange w:id="519" w:author="Miloš Ziman" w:date="2022-05-04T15:38:00Z">
          <w:pPr/>
        </w:pPrChange>
      </w:pPr>
      <w:r>
        <w:t>12. Pre zabezpečenie administratívno-technických úloh je zriadený sekretariát Klubu slovenských turistov, na čele ktorého je generálny sekretár Klubu slovenských turistov.</w:t>
      </w:r>
    </w:p>
    <w:p w14:paraId="157B12CC" w14:textId="77777777" w:rsidR="00292A96" w:rsidRDefault="00292A96" w:rsidP="009032C4">
      <w:pPr>
        <w:ind w:left="426" w:hanging="426"/>
        <w:jc w:val="both"/>
        <w:pPrChange w:id="520" w:author="Miloš Ziman" w:date="2022-05-04T15:38:00Z">
          <w:pPr/>
        </w:pPrChange>
      </w:pPr>
      <w:r>
        <w:t>13. VV je orgánom na riešenie sporov, ktoré vznikajú pri turistickej činnosti KST a osôb s jeho príslušnosťou vrátane sporov súťažiacich v Turistickom orientačnom behu.</w:t>
      </w:r>
    </w:p>
    <w:p w14:paraId="2D8CE551" w14:textId="77777777" w:rsidR="00292A96" w:rsidRDefault="00292A96" w:rsidP="009032C4">
      <w:pPr>
        <w:ind w:left="426" w:hanging="426"/>
        <w:jc w:val="both"/>
        <w:rPr>
          <w:ins w:id="521" w:author="Miloš Ziman" w:date="2022-05-04T15:39:00Z"/>
        </w:rPr>
        <w:pPrChange w:id="522" w:author="Miloš Ziman" w:date="2022-05-04T15:38:00Z">
          <w:pPr/>
        </w:pPrChange>
      </w:pPr>
      <w:r>
        <w:t>14. VV prijíma vykonávacie predpisy KST okrem volebného poriadku KST a rokovacieho poriadku VZ a zmeny v nich.</w:t>
      </w:r>
    </w:p>
    <w:p w14:paraId="1EC2B3AD" w14:textId="77777777" w:rsidR="009032C4" w:rsidRDefault="009032C4" w:rsidP="009032C4">
      <w:pPr>
        <w:ind w:left="426" w:hanging="426"/>
        <w:jc w:val="both"/>
        <w:rPr>
          <w:ins w:id="523" w:author="Miloš Ziman" w:date="2022-05-04T15:39:00Z"/>
        </w:rPr>
        <w:pPrChange w:id="524" w:author="Miloš Ziman" w:date="2022-05-04T15:38:00Z">
          <w:pPr/>
        </w:pPrChange>
      </w:pPr>
    </w:p>
    <w:p w14:paraId="2E73AD2B" w14:textId="77777777" w:rsidR="009032C4" w:rsidRDefault="009032C4" w:rsidP="009032C4">
      <w:pPr>
        <w:ind w:left="426" w:hanging="426"/>
        <w:jc w:val="both"/>
        <w:pPrChange w:id="525" w:author="Miloš Ziman" w:date="2022-05-04T15:38:00Z">
          <w:pPr/>
        </w:pPrChange>
      </w:pPr>
    </w:p>
    <w:p w14:paraId="114619AA" w14:textId="41356A0A" w:rsidR="00292A96" w:rsidRPr="009032C4" w:rsidRDefault="00292A96" w:rsidP="00C87846">
      <w:pPr>
        <w:jc w:val="center"/>
        <w:rPr>
          <w:b/>
          <w:bCs/>
          <w:sz w:val="36"/>
          <w:szCs w:val="36"/>
          <w:rPrChange w:id="526" w:author="Miloš Ziman" w:date="2022-05-04T15:38:00Z">
            <w:rPr>
              <w:b/>
              <w:bCs/>
              <w:sz w:val="24"/>
              <w:szCs w:val="24"/>
            </w:rPr>
          </w:rPrChange>
        </w:rPr>
      </w:pPr>
      <w:del w:id="527" w:author="Miloš Ziman" w:date="2022-05-04T15:38:00Z">
        <w:r w:rsidRPr="009032C4" w:rsidDel="009032C4">
          <w:rPr>
            <w:b/>
            <w:bCs/>
            <w:sz w:val="36"/>
            <w:szCs w:val="36"/>
            <w:rPrChange w:id="528" w:author="Miloš Ziman" w:date="2022-05-04T15:38:00Z">
              <w:rPr>
                <w:b/>
                <w:bCs/>
                <w:sz w:val="24"/>
                <w:szCs w:val="24"/>
              </w:rPr>
            </w:rPrChange>
          </w:rPr>
          <w:delText xml:space="preserve">článok </w:delText>
        </w:r>
      </w:del>
      <w:ins w:id="529" w:author="Miloš Ziman" w:date="2022-05-04T15:38:00Z">
        <w:r w:rsidR="009032C4" w:rsidRPr="009032C4">
          <w:rPr>
            <w:b/>
            <w:bCs/>
            <w:sz w:val="36"/>
            <w:szCs w:val="36"/>
            <w:rPrChange w:id="530" w:author="Miloš Ziman" w:date="2022-05-04T15:38:00Z">
              <w:rPr>
                <w:b/>
                <w:bCs/>
                <w:sz w:val="24"/>
                <w:szCs w:val="24"/>
              </w:rPr>
            </w:rPrChange>
          </w:rPr>
          <w:t>Č</w:t>
        </w:r>
        <w:r w:rsidR="009032C4" w:rsidRPr="009032C4">
          <w:rPr>
            <w:b/>
            <w:bCs/>
            <w:sz w:val="36"/>
            <w:szCs w:val="36"/>
            <w:rPrChange w:id="531" w:author="Miloš Ziman" w:date="2022-05-04T15:38:00Z">
              <w:rPr>
                <w:b/>
                <w:bCs/>
                <w:sz w:val="24"/>
                <w:szCs w:val="24"/>
              </w:rPr>
            </w:rPrChange>
          </w:rPr>
          <w:t xml:space="preserve">lánok </w:t>
        </w:r>
      </w:ins>
      <w:r w:rsidRPr="009032C4">
        <w:rPr>
          <w:b/>
          <w:bCs/>
          <w:sz w:val="36"/>
          <w:szCs w:val="36"/>
          <w:rPrChange w:id="532" w:author="Miloš Ziman" w:date="2022-05-04T15:38:00Z">
            <w:rPr>
              <w:b/>
              <w:bCs/>
              <w:sz w:val="24"/>
              <w:szCs w:val="24"/>
            </w:rPr>
          </w:rPrChange>
        </w:rPr>
        <w:t>VII</w:t>
      </w:r>
    </w:p>
    <w:p w14:paraId="49533BF0" w14:textId="77777777" w:rsidR="00292A96" w:rsidRDefault="00292A96" w:rsidP="00C87846">
      <w:pPr>
        <w:jc w:val="center"/>
        <w:rPr>
          <w:ins w:id="533" w:author="Miloš Ziman" w:date="2022-05-04T15:40:00Z"/>
          <w:b/>
          <w:bCs/>
          <w:sz w:val="32"/>
          <w:szCs w:val="32"/>
        </w:rPr>
      </w:pPr>
      <w:r w:rsidRPr="009032C4">
        <w:rPr>
          <w:b/>
          <w:bCs/>
          <w:sz w:val="32"/>
          <w:szCs w:val="32"/>
          <w:rPrChange w:id="534" w:author="Miloš Ziman" w:date="2022-05-04T15:38:00Z">
            <w:rPr>
              <w:b/>
              <w:bCs/>
              <w:sz w:val="24"/>
              <w:szCs w:val="24"/>
            </w:rPr>
          </w:rPrChange>
        </w:rPr>
        <w:t>Valné zhromaždenie Klubu slovenských turistov</w:t>
      </w:r>
    </w:p>
    <w:p w14:paraId="2B7A31A2" w14:textId="77777777" w:rsidR="009032C4" w:rsidRPr="009032C4" w:rsidRDefault="009032C4" w:rsidP="00C87846">
      <w:pPr>
        <w:jc w:val="center"/>
        <w:rPr>
          <w:b/>
          <w:bCs/>
          <w:sz w:val="32"/>
          <w:szCs w:val="32"/>
          <w:rPrChange w:id="535" w:author="Miloš Ziman" w:date="2022-05-04T15:38:00Z">
            <w:rPr>
              <w:b/>
              <w:bCs/>
              <w:sz w:val="24"/>
              <w:szCs w:val="24"/>
            </w:rPr>
          </w:rPrChange>
        </w:rPr>
      </w:pPr>
    </w:p>
    <w:p w14:paraId="192F5456" w14:textId="77777777" w:rsidR="00292A96" w:rsidRPr="009032C4" w:rsidRDefault="00292A96" w:rsidP="009032C4">
      <w:pPr>
        <w:jc w:val="both"/>
        <w:rPr>
          <w:sz w:val="24"/>
          <w:szCs w:val="24"/>
          <w:rPrChange w:id="536" w:author="Miloš Ziman" w:date="2022-05-04T15:40:00Z">
            <w:rPr/>
          </w:rPrChange>
        </w:rPr>
        <w:pPrChange w:id="537" w:author="Miloš Ziman" w:date="2022-05-04T15:40:00Z">
          <w:pPr/>
        </w:pPrChange>
      </w:pPr>
      <w:r w:rsidRPr="009032C4">
        <w:rPr>
          <w:sz w:val="24"/>
          <w:szCs w:val="24"/>
          <w:rPrChange w:id="538" w:author="Miloš Ziman" w:date="2022-05-04T15:40:00Z">
            <w:rPr/>
          </w:rPrChange>
        </w:rPr>
        <w:t>1. Valné zhromaždenie Klubu slovenských turistov je najvyšším orgánom KST.</w:t>
      </w:r>
    </w:p>
    <w:p w14:paraId="47C31B2B" w14:textId="77777777" w:rsidR="00292A96" w:rsidRPr="009032C4" w:rsidRDefault="00292A96" w:rsidP="009032C4">
      <w:pPr>
        <w:jc w:val="both"/>
        <w:rPr>
          <w:sz w:val="24"/>
          <w:szCs w:val="24"/>
          <w:rPrChange w:id="539" w:author="Miloš Ziman" w:date="2022-05-04T15:40:00Z">
            <w:rPr/>
          </w:rPrChange>
        </w:rPr>
        <w:pPrChange w:id="540" w:author="Miloš Ziman" w:date="2022-05-04T15:40:00Z">
          <w:pPr/>
        </w:pPrChange>
      </w:pPr>
      <w:r w:rsidRPr="009032C4">
        <w:rPr>
          <w:sz w:val="24"/>
          <w:szCs w:val="24"/>
          <w:rPrChange w:id="541" w:author="Miloš Ziman" w:date="2022-05-04T15:40:00Z">
            <w:rPr/>
          </w:rPrChange>
        </w:rPr>
        <w:t>2. Účastníkmi VZ sú:</w:t>
      </w:r>
    </w:p>
    <w:p w14:paraId="22F615BE" w14:textId="77777777" w:rsidR="00292A96" w:rsidRPr="009032C4" w:rsidRDefault="00292A96" w:rsidP="009032C4">
      <w:pPr>
        <w:ind w:left="284"/>
        <w:jc w:val="both"/>
        <w:rPr>
          <w:sz w:val="24"/>
          <w:szCs w:val="24"/>
          <w:rPrChange w:id="542" w:author="Miloš Ziman" w:date="2022-05-04T15:40:00Z">
            <w:rPr/>
          </w:rPrChange>
        </w:rPr>
        <w:pPrChange w:id="543" w:author="Miloš Ziman" w:date="2022-05-04T15:40:00Z">
          <w:pPr/>
        </w:pPrChange>
      </w:pPr>
      <w:r w:rsidRPr="009032C4">
        <w:rPr>
          <w:sz w:val="24"/>
          <w:szCs w:val="24"/>
          <w:rPrChange w:id="544" w:author="Miloš Ziman" w:date="2022-05-04T15:40:00Z">
            <w:rPr/>
          </w:rPrChange>
        </w:rPr>
        <w:t>1) delegáti regiónov KST s platnými mandátmi,</w:t>
      </w:r>
    </w:p>
    <w:p w14:paraId="55ACDAB0" w14:textId="77777777" w:rsidR="00292A96" w:rsidRPr="009032C4" w:rsidRDefault="00292A96" w:rsidP="009032C4">
      <w:pPr>
        <w:ind w:left="284"/>
        <w:jc w:val="both"/>
        <w:rPr>
          <w:sz w:val="24"/>
          <w:szCs w:val="24"/>
          <w:rPrChange w:id="545" w:author="Miloš Ziman" w:date="2022-05-04T15:40:00Z">
            <w:rPr/>
          </w:rPrChange>
        </w:rPr>
        <w:pPrChange w:id="546" w:author="Miloš Ziman" w:date="2022-05-04T15:40:00Z">
          <w:pPr/>
        </w:pPrChange>
      </w:pPr>
      <w:r w:rsidRPr="009032C4">
        <w:rPr>
          <w:sz w:val="24"/>
          <w:szCs w:val="24"/>
          <w:rPrChange w:id="547" w:author="Miloš Ziman" w:date="2022-05-04T15:40:00Z">
            <w:rPr/>
          </w:rPrChange>
        </w:rPr>
        <w:t>2) zástupcovia sekcií KST,</w:t>
      </w:r>
    </w:p>
    <w:p w14:paraId="634E6269" w14:textId="77777777" w:rsidR="00292A96" w:rsidRPr="009032C4" w:rsidRDefault="00292A96" w:rsidP="009032C4">
      <w:pPr>
        <w:ind w:left="284"/>
        <w:jc w:val="both"/>
        <w:rPr>
          <w:sz w:val="24"/>
          <w:szCs w:val="24"/>
          <w:rPrChange w:id="548" w:author="Miloš Ziman" w:date="2022-05-04T15:40:00Z">
            <w:rPr/>
          </w:rPrChange>
        </w:rPr>
        <w:pPrChange w:id="549" w:author="Miloš Ziman" w:date="2022-05-04T15:40:00Z">
          <w:pPr/>
        </w:pPrChange>
      </w:pPr>
      <w:r w:rsidRPr="009032C4">
        <w:rPr>
          <w:sz w:val="24"/>
          <w:szCs w:val="24"/>
          <w:rPrChange w:id="550" w:author="Miloš Ziman" w:date="2022-05-04T15:40:00Z">
            <w:rPr/>
          </w:rPrChange>
        </w:rPr>
        <w:t>3) zástupcovia komisií KST okrem KoK a DK,</w:t>
      </w:r>
    </w:p>
    <w:p w14:paraId="51223321" w14:textId="77777777" w:rsidR="00292A96" w:rsidRPr="009032C4" w:rsidRDefault="00292A96" w:rsidP="009032C4">
      <w:pPr>
        <w:ind w:left="567" w:hanging="283"/>
        <w:jc w:val="both"/>
        <w:rPr>
          <w:sz w:val="24"/>
          <w:szCs w:val="24"/>
          <w:rPrChange w:id="551" w:author="Miloš Ziman" w:date="2022-05-04T15:40:00Z">
            <w:rPr/>
          </w:rPrChange>
        </w:rPr>
        <w:pPrChange w:id="552" w:author="Miloš Ziman" w:date="2022-05-04T15:40:00Z">
          <w:pPr/>
        </w:pPrChange>
      </w:pPr>
      <w:r w:rsidRPr="009032C4">
        <w:rPr>
          <w:sz w:val="24"/>
          <w:szCs w:val="24"/>
          <w:rPrChange w:id="553" w:author="Miloš Ziman" w:date="2022-05-04T15:40:00Z">
            <w:rPr/>
          </w:rPrChange>
        </w:rPr>
        <w:t>4) zástupca športovcov, ak ho navrhne aspoň 50 turistov príslušných ku KST; pre určenie konkrétneho zástupcu je rozhodujúci najvyšší počet navrhujúcich turistov; v prípade rovnosti počtu navrhujúcich sa zástupca určí spomedzi navrhnutých zástupcov žrebom,</w:t>
      </w:r>
    </w:p>
    <w:p w14:paraId="281062CA" w14:textId="77777777" w:rsidR="00292A96" w:rsidRPr="009032C4" w:rsidRDefault="00292A96" w:rsidP="009032C4">
      <w:pPr>
        <w:ind w:left="284"/>
        <w:jc w:val="both"/>
        <w:rPr>
          <w:sz w:val="24"/>
          <w:szCs w:val="24"/>
          <w:rPrChange w:id="554" w:author="Miloš Ziman" w:date="2022-05-04T15:40:00Z">
            <w:rPr/>
          </w:rPrChange>
        </w:rPr>
        <w:pPrChange w:id="555" w:author="Miloš Ziman" w:date="2022-05-04T15:40:00Z">
          <w:pPr/>
        </w:pPrChange>
      </w:pPr>
      <w:r w:rsidRPr="009032C4">
        <w:rPr>
          <w:sz w:val="24"/>
          <w:szCs w:val="24"/>
          <w:rPrChange w:id="556" w:author="Miloš Ziman" w:date="2022-05-04T15:40:00Z">
            <w:rPr/>
          </w:rPrChange>
        </w:rPr>
        <w:t>5) členovia VV,</w:t>
      </w:r>
    </w:p>
    <w:p w14:paraId="17AAA525" w14:textId="77777777" w:rsidR="00292A96" w:rsidRPr="009032C4" w:rsidRDefault="00292A96" w:rsidP="009032C4">
      <w:pPr>
        <w:ind w:left="284"/>
        <w:jc w:val="both"/>
        <w:rPr>
          <w:sz w:val="24"/>
          <w:szCs w:val="24"/>
          <w:rPrChange w:id="557" w:author="Miloš Ziman" w:date="2022-05-04T15:40:00Z">
            <w:rPr/>
          </w:rPrChange>
        </w:rPr>
        <w:pPrChange w:id="558" w:author="Miloš Ziman" w:date="2022-05-04T15:40:00Z">
          <w:pPr/>
        </w:pPrChange>
      </w:pPr>
      <w:r w:rsidRPr="009032C4">
        <w:rPr>
          <w:sz w:val="24"/>
          <w:szCs w:val="24"/>
          <w:rPrChange w:id="559" w:author="Miloš Ziman" w:date="2022-05-04T15:40:00Z">
            <w:rPr/>
          </w:rPrChange>
        </w:rPr>
        <w:t>6) kontrolór Klubu slovenských turistov (ďalej aj kontrolór) a ostatní členovia KoK,</w:t>
      </w:r>
    </w:p>
    <w:p w14:paraId="088E340B" w14:textId="77777777" w:rsidR="00292A96" w:rsidRPr="009032C4" w:rsidRDefault="00292A96" w:rsidP="009032C4">
      <w:pPr>
        <w:ind w:left="284"/>
        <w:jc w:val="both"/>
        <w:rPr>
          <w:sz w:val="24"/>
          <w:szCs w:val="24"/>
          <w:rPrChange w:id="560" w:author="Miloš Ziman" w:date="2022-05-04T15:40:00Z">
            <w:rPr/>
          </w:rPrChange>
        </w:rPr>
        <w:pPrChange w:id="561" w:author="Miloš Ziman" w:date="2022-05-04T15:40:00Z">
          <w:pPr/>
        </w:pPrChange>
      </w:pPr>
      <w:r w:rsidRPr="009032C4">
        <w:rPr>
          <w:sz w:val="24"/>
          <w:szCs w:val="24"/>
          <w:rPrChange w:id="562" w:author="Miloš Ziman" w:date="2022-05-04T15:40:00Z">
            <w:rPr/>
          </w:rPrChange>
        </w:rPr>
        <w:t>7) členovia DK,</w:t>
      </w:r>
    </w:p>
    <w:p w14:paraId="526F34EE" w14:textId="77777777" w:rsidR="00292A96" w:rsidRPr="009032C4" w:rsidRDefault="00292A96" w:rsidP="009032C4">
      <w:pPr>
        <w:ind w:left="284"/>
        <w:jc w:val="both"/>
        <w:rPr>
          <w:sz w:val="24"/>
          <w:szCs w:val="24"/>
          <w:rPrChange w:id="563" w:author="Miloš Ziman" w:date="2022-05-04T15:40:00Z">
            <w:rPr/>
          </w:rPrChange>
        </w:rPr>
        <w:pPrChange w:id="564" w:author="Miloš Ziman" w:date="2022-05-04T15:40:00Z">
          <w:pPr/>
        </w:pPrChange>
      </w:pPr>
      <w:r w:rsidRPr="009032C4">
        <w:rPr>
          <w:sz w:val="24"/>
          <w:szCs w:val="24"/>
          <w:rPrChange w:id="565" w:author="Miloš Ziman" w:date="2022-05-04T15:40:00Z">
            <w:rPr/>
          </w:rPrChange>
        </w:rPr>
        <w:t>8) zamestnanci v pracovnom pomere s KST a</w:t>
      </w:r>
    </w:p>
    <w:p w14:paraId="0F4E6B60" w14:textId="77777777" w:rsidR="00292A96" w:rsidRPr="009032C4" w:rsidRDefault="00292A96" w:rsidP="009032C4">
      <w:pPr>
        <w:ind w:left="567" w:hanging="283"/>
        <w:jc w:val="both"/>
        <w:rPr>
          <w:sz w:val="24"/>
          <w:szCs w:val="24"/>
          <w:rPrChange w:id="566" w:author="Miloš Ziman" w:date="2022-05-04T15:40:00Z">
            <w:rPr/>
          </w:rPrChange>
        </w:rPr>
        <w:pPrChange w:id="567" w:author="Miloš Ziman" w:date="2022-05-04T15:40:00Z">
          <w:pPr/>
        </w:pPrChange>
      </w:pPr>
      <w:r w:rsidRPr="009032C4">
        <w:rPr>
          <w:sz w:val="24"/>
          <w:szCs w:val="24"/>
          <w:rPrChange w:id="568" w:author="Miloš Ziman" w:date="2022-05-04T15:40:00Z">
            <w:rPr/>
          </w:rPrChange>
        </w:rPr>
        <w:t>9) hostia pozvaní predsedom Klubu slovenských turistov ako zvolávateľom na základe rozhodnutia VV alebo kontrolórom ako zvolávateľom na základe rozhodnutia KoK.</w:t>
      </w:r>
    </w:p>
    <w:p w14:paraId="0D6E9CAA" w14:textId="77777777" w:rsidR="009032C4" w:rsidRDefault="009032C4" w:rsidP="00292A96">
      <w:pPr>
        <w:rPr>
          <w:ins w:id="569" w:author="Miloš Ziman" w:date="2022-05-04T15:41:00Z"/>
        </w:rPr>
      </w:pPr>
    </w:p>
    <w:p w14:paraId="4E79FE57" w14:textId="3CB7B82F" w:rsidR="00292A96" w:rsidRPr="004037C1" w:rsidDel="009032C4" w:rsidRDefault="00292A96" w:rsidP="004037C1">
      <w:pPr>
        <w:ind w:left="142" w:hanging="142"/>
        <w:jc w:val="both"/>
        <w:rPr>
          <w:del w:id="570" w:author="Miloš Ziman" w:date="2022-05-04T15:41:00Z"/>
          <w:sz w:val="24"/>
          <w:szCs w:val="24"/>
          <w:rPrChange w:id="571" w:author="Miloš Ziman" w:date="2022-05-04T15:50:00Z">
            <w:rPr>
              <w:del w:id="572" w:author="Miloš Ziman" w:date="2022-05-04T15:41:00Z"/>
            </w:rPr>
          </w:rPrChange>
        </w:rPr>
        <w:pPrChange w:id="573" w:author="Miloš Ziman" w:date="2022-05-04T15:50:00Z">
          <w:pPr/>
        </w:pPrChange>
      </w:pPr>
      <w:r w:rsidRPr="004037C1">
        <w:rPr>
          <w:sz w:val="24"/>
          <w:szCs w:val="24"/>
          <w:rPrChange w:id="574" w:author="Miloš Ziman" w:date="2022-05-04T15:50:00Z">
            <w:rPr/>
          </w:rPrChange>
        </w:rPr>
        <w:lastRenderedPageBreak/>
        <w:t>3. Právo hlasovať na VZ majú delegáti regiónov KST zvolení na valných zhromaždeniach regiónov KST, zástupcovia sekcií KST, zástupcovia komisií KST okrem KoK a DK a zástupca športovcov. Na VZ sa ako delegáti s právom hlasovať zúčastňujú za každý región KST 1 delegát. Delegát regiónu KST s počtom do 300 členov miestnych klubov, ktoré sú jeho členmi, príp. aj jeho individuálnych členov podľa stavu k 31. decembru kalendárneho roka predchádzajúceho Valnému zhromaždeniu Klubu slovenských turistov má 1 hlas. Pri počte od 301 takýchto členov do 600 podľa uvedeného stavu má delegát 2 hlasy, pri počte od 601 do 900 takýchto členov podľa uvedeného stavu má delegát 3 hlasy, pri počte od 901 do 1 200 takýchto členov podľa uvedeného stavu má delegát 4 hlasy, pri počte nad 1 200 takýchto členov podľa uvedeného stavu má delegát 5 hlasov. Delegát regiónu KST, turisti s príslušnosťou ku ktorému získali v kalendárnom roku bezprostredne predchádzajúcom VZ najvyšší počet bodov v Slovenskom pohári v Turistickom orientačnom behu ako súťaži organizovanej KST, má ďalší hlas. V prípade, že turisti príslušní k regiónu KST dosiahli za viaceré regióny KST rovnaký najvyšší počet bodov, majú po ďalšom hlase delegáti všetkých takýchto regiónov KST. Delegát regiónu KST, za ktorý sa zúčastnil v kalendárnom roku</w:t>
      </w:r>
      <w:ins w:id="575" w:author="Miloš Ziman" w:date="2022-05-04T15:41:00Z">
        <w:r w:rsidR="009032C4" w:rsidRPr="004037C1">
          <w:rPr>
            <w:sz w:val="24"/>
            <w:szCs w:val="24"/>
            <w:rPrChange w:id="576" w:author="Miloš Ziman" w:date="2022-05-04T15:50:00Z">
              <w:rPr/>
            </w:rPrChange>
          </w:rPr>
          <w:t xml:space="preserve"> </w:t>
        </w:r>
      </w:ins>
    </w:p>
    <w:p w14:paraId="391F3FD9" w14:textId="77777777" w:rsidR="00292A96" w:rsidRPr="004037C1" w:rsidRDefault="00292A96" w:rsidP="004037C1">
      <w:pPr>
        <w:ind w:left="142" w:hanging="142"/>
        <w:jc w:val="both"/>
        <w:rPr>
          <w:sz w:val="24"/>
          <w:szCs w:val="24"/>
          <w:rPrChange w:id="577" w:author="Miloš Ziman" w:date="2022-05-04T15:50:00Z">
            <w:rPr/>
          </w:rPrChange>
        </w:rPr>
        <w:pPrChange w:id="578" w:author="Miloš Ziman" w:date="2022-05-04T15:50:00Z">
          <w:pPr/>
        </w:pPrChange>
      </w:pPr>
      <w:r w:rsidRPr="004037C1">
        <w:rPr>
          <w:sz w:val="24"/>
          <w:szCs w:val="24"/>
          <w:rPrChange w:id="579" w:author="Miloš Ziman" w:date="2022-05-04T15:50:00Z">
            <w:rPr/>
          </w:rPrChange>
        </w:rPr>
        <w:t>bezprostredne predchádzajúcom VZ najvyšší počet tomuto regiónu príslušných turistov v Slovenskom pohári v Turistickom orientačnom behu, má ďalší hlas. V prípade, že viaceré regióny KST mali ako účastníkov rovnaký najvyšší počet tomuto regiónu KST príslušných turistov v Slovenskom pohári v Turistickom orientačnom behu, majú po ďalšom hlase delegáti všetkých takýchto regiónov KST. Delegáta môže zastúpiť jeho náhradník zvolený rovnakým spôsobom ako delegát. Zástupcovia sekcií a komisií okrem KoK a DK a zástupca športovcov majú po 1 hlase.</w:t>
      </w:r>
    </w:p>
    <w:p w14:paraId="7EE1456A" w14:textId="77777777" w:rsidR="00292A96" w:rsidRPr="004037C1" w:rsidRDefault="00292A96" w:rsidP="004037C1">
      <w:pPr>
        <w:ind w:left="284" w:hanging="284"/>
        <w:jc w:val="both"/>
        <w:rPr>
          <w:sz w:val="24"/>
          <w:szCs w:val="24"/>
          <w:rPrChange w:id="580" w:author="Miloš Ziman" w:date="2022-05-04T15:50:00Z">
            <w:rPr/>
          </w:rPrChange>
        </w:rPr>
        <w:pPrChange w:id="581" w:author="Miloš Ziman" w:date="2022-05-04T15:50:00Z">
          <w:pPr/>
        </w:pPrChange>
      </w:pPr>
      <w:r w:rsidRPr="004037C1">
        <w:rPr>
          <w:sz w:val="24"/>
          <w:szCs w:val="24"/>
          <w:rPrChange w:id="582" w:author="Miloš Ziman" w:date="2022-05-04T15:50:00Z">
            <w:rPr/>
          </w:rPrChange>
        </w:rPr>
        <w:t>4. Delegát alebo jeho náhradník preukazuje oprávnenie zúčastniť sa na VZ predložením zápisnice o jeho zvolení. Zástupca sekcie alebo komisie okrem KoK a DK preukazuje svoje oprávnenie zúčastniť sa na VZ predložením zápisnice o jeho zvolení. Zástupca športovcov preukazuje oprávnenie zúčastniť sa na VZ písomnými návrhmi najmenej 50 turistov príslušných ku KST s úradne osvedčenými podpismi týchto turistov v návrhu.</w:t>
      </w:r>
    </w:p>
    <w:p w14:paraId="2330EEB1" w14:textId="77777777" w:rsidR="00292A96" w:rsidRPr="004037C1" w:rsidRDefault="00292A96" w:rsidP="004037C1">
      <w:pPr>
        <w:ind w:left="284" w:hanging="284"/>
        <w:jc w:val="both"/>
        <w:rPr>
          <w:sz w:val="24"/>
          <w:szCs w:val="24"/>
          <w:rPrChange w:id="583" w:author="Miloš Ziman" w:date="2022-05-04T15:50:00Z">
            <w:rPr/>
          </w:rPrChange>
        </w:rPr>
        <w:pPrChange w:id="584" w:author="Miloš Ziman" w:date="2022-05-04T15:50:00Z">
          <w:pPr/>
        </w:pPrChange>
      </w:pPr>
      <w:r w:rsidRPr="004037C1">
        <w:rPr>
          <w:sz w:val="24"/>
          <w:szCs w:val="24"/>
          <w:rPrChange w:id="585" w:author="Miloš Ziman" w:date="2022-05-04T15:50:00Z">
            <w:rPr/>
          </w:rPrChange>
        </w:rPr>
        <w:t>5. Delegátom VZ za región KST s právom hlasovať je štatutárny orgán regiónu KST alebo ním písomne splnomocnená osoba, ak región KST na VZ nezastupuje volený delegát ani jeho náhradník. Štatutárny orgán podľa predchádzajúcej vety oprávnenie zúčastniť sa VZ nepreukazuje. Osoba splnomocnená štatutárnym orgánom preukazuje oprávnenie zúčastniť sa na VZ predložením splnomocnenia.</w:t>
      </w:r>
    </w:p>
    <w:p w14:paraId="2741C775" w14:textId="77777777" w:rsidR="00292A96" w:rsidRPr="004037C1" w:rsidRDefault="00292A96" w:rsidP="004037C1">
      <w:pPr>
        <w:jc w:val="both"/>
        <w:rPr>
          <w:sz w:val="24"/>
          <w:szCs w:val="24"/>
          <w:rPrChange w:id="586" w:author="Miloš Ziman" w:date="2022-05-04T15:50:00Z">
            <w:rPr/>
          </w:rPrChange>
        </w:rPr>
        <w:pPrChange w:id="587" w:author="Miloš Ziman" w:date="2022-05-04T15:50:00Z">
          <w:pPr/>
        </w:pPrChange>
      </w:pPr>
      <w:r w:rsidRPr="004037C1">
        <w:rPr>
          <w:sz w:val="24"/>
          <w:szCs w:val="24"/>
          <w:rPrChange w:id="588" w:author="Miloš Ziman" w:date="2022-05-04T15:50:00Z">
            <w:rPr/>
          </w:rPrChange>
        </w:rPr>
        <w:t>6. Rokovanie VZ sa riadi rokovacím poriadkom VZ.</w:t>
      </w:r>
    </w:p>
    <w:p w14:paraId="218D8E1A" w14:textId="77777777" w:rsidR="00292A96" w:rsidRPr="004037C1" w:rsidRDefault="00292A96" w:rsidP="004037C1">
      <w:pPr>
        <w:ind w:left="284" w:hanging="284"/>
        <w:jc w:val="both"/>
        <w:rPr>
          <w:sz w:val="24"/>
          <w:szCs w:val="24"/>
          <w:rPrChange w:id="589" w:author="Miloš Ziman" w:date="2022-05-04T15:50:00Z">
            <w:rPr/>
          </w:rPrChange>
        </w:rPr>
        <w:pPrChange w:id="590" w:author="Miloš Ziman" w:date="2022-05-04T15:50:00Z">
          <w:pPr>
            <w:ind w:left="284" w:hanging="284"/>
          </w:pPr>
        </w:pPrChange>
      </w:pPr>
      <w:r w:rsidRPr="004037C1">
        <w:rPr>
          <w:sz w:val="24"/>
          <w:szCs w:val="24"/>
          <w:rPrChange w:id="591" w:author="Miloš Ziman" w:date="2022-05-04T15:50:00Z">
            <w:rPr/>
          </w:rPrChange>
        </w:rPr>
        <w:t>7. VZ ako najvyšší orgán KST je viazané okrem všeobecne záväzných právnych predpisov len týmito stanovami, rokovacím poriadkom VZ a volebným poriadkom KST. VZ je uznášaniaschopné, ak je prítomná nadpolovičná väčšina účastníkov VZ s právom hlasovať. Rozhoduje nadpolovičnou väčšinou hlasov prezentovaných účastníkov, dvojtretinovou väčšinou hlasov prezentovaných účastníkov a dvojtretinovou väčšinou všetkých hlasov.</w:t>
      </w:r>
    </w:p>
    <w:p w14:paraId="4E913092" w14:textId="77777777" w:rsidR="00292A96" w:rsidRPr="004037C1" w:rsidRDefault="00292A96" w:rsidP="004037C1">
      <w:pPr>
        <w:ind w:firstLine="284"/>
        <w:jc w:val="both"/>
        <w:rPr>
          <w:b/>
          <w:bCs/>
          <w:sz w:val="24"/>
          <w:szCs w:val="24"/>
          <w:rPrChange w:id="592" w:author="Miloš Ziman" w:date="2022-05-04T15:50:00Z">
            <w:rPr>
              <w:b/>
              <w:bCs/>
            </w:rPr>
          </w:rPrChange>
        </w:rPr>
        <w:pPrChange w:id="593" w:author="Miloš Ziman" w:date="2022-05-04T15:50:00Z">
          <w:pPr/>
        </w:pPrChange>
      </w:pPr>
      <w:r w:rsidRPr="004037C1">
        <w:rPr>
          <w:b/>
          <w:bCs/>
          <w:sz w:val="24"/>
          <w:szCs w:val="24"/>
          <w:rPrChange w:id="594" w:author="Miloš Ziman" w:date="2022-05-04T15:50:00Z">
            <w:rPr>
              <w:b/>
              <w:bCs/>
            </w:rPr>
          </w:rPrChange>
        </w:rPr>
        <w:t>7.1 Nadpolovičnou väčšinou hlasov prezentovaných účastníkov</w:t>
      </w:r>
    </w:p>
    <w:p w14:paraId="33012290" w14:textId="77777777" w:rsidR="00292A96" w:rsidRPr="004037C1" w:rsidRDefault="00292A96" w:rsidP="004037C1">
      <w:pPr>
        <w:ind w:left="567"/>
        <w:jc w:val="both"/>
        <w:rPr>
          <w:sz w:val="24"/>
          <w:szCs w:val="24"/>
          <w:rPrChange w:id="595" w:author="Miloš Ziman" w:date="2022-05-04T15:50:00Z">
            <w:rPr/>
          </w:rPrChange>
        </w:rPr>
        <w:pPrChange w:id="596" w:author="Miloš Ziman" w:date="2022-05-04T15:50:00Z">
          <w:pPr/>
        </w:pPrChange>
      </w:pPr>
      <w:r w:rsidRPr="004037C1">
        <w:rPr>
          <w:sz w:val="24"/>
          <w:szCs w:val="24"/>
          <w:rPrChange w:id="597" w:author="Miloš Ziman" w:date="2022-05-04T15:50:00Z">
            <w:rPr/>
          </w:rPrChange>
        </w:rPr>
        <w:t>1) prijíma volebný poriadok KST a rokovací poriadok VZ a ich zmeny,</w:t>
      </w:r>
    </w:p>
    <w:p w14:paraId="4D97B9C4" w14:textId="77777777" w:rsidR="00292A96" w:rsidRPr="004037C1" w:rsidRDefault="00292A96" w:rsidP="004037C1">
      <w:pPr>
        <w:ind w:left="567"/>
        <w:jc w:val="both"/>
        <w:rPr>
          <w:sz w:val="24"/>
          <w:szCs w:val="24"/>
          <w:rPrChange w:id="598" w:author="Miloš Ziman" w:date="2022-05-04T15:50:00Z">
            <w:rPr/>
          </w:rPrChange>
        </w:rPr>
        <w:pPrChange w:id="599" w:author="Miloš Ziman" w:date="2022-05-04T15:50:00Z">
          <w:pPr/>
        </w:pPrChange>
      </w:pPr>
      <w:r w:rsidRPr="004037C1">
        <w:rPr>
          <w:sz w:val="24"/>
          <w:szCs w:val="24"/>
          <w:rPrChange w:id="600" w:author="Miloš Ziman" w:date="2022-05-04T15:50:00Z">
            <w:rPr/>
          </w:rPrChange>
        </w:rPr>
        <w:t>2) schvaľuje program rokovania VZ na začiatku zasadnutia,</w:t>
      </w:r>
    </w:p>
    <w:p w14:paraId="50BE6AAB" w14:textId="77777777" w:rsidR="00292A96" w:rsidRPr="004037C1" w:rsidRDefault="00292A96" w:rsidP="004037C1">
      <w:pPr>
        <w:ind w:left="567"/>
        <w:jc w:val="both"/>
        <w:rPr>
          <w:sz w:val="24"/>
          <w:szCs w:val="24"/>
          <w:rPrChange w:id="601" w:author="Miloš Ziman" w:date="2022-05-04T15:50:00Z">
            <w:rPr/>
          </w:rPrChange>
        </w:rPr>
        <w:pPrChange w:id="602" w:author="Miloš Ziman" w:date="2022-05-04T15:50:00Z">
          <w:pPr/>
        </w:pPrChange>
      </w:pPr>
      <w:r w:rsidRPr="004037C1">
        <w:rPr>
          <w:sz w:val="24"/>
          <w:szCs w:val="24"/>
          <w:rPrChange w:id="603" w:author="Miloš Ziman" w:date="2022-05-04T15:50:00Z">
            <w:rPr/>
          </w:rPrChange>
        </w:rPr>
        <w:t>3) schvaľuje rozpočet, výročnú správu, účtovnú závierku, správu o činnosti KST, správu o hospodárení KST od predchádzajúceho VZ, ako aj raz ročne správu KoK,</w:t>
      </w:r>
    </w:p>
    <w:p w14:paraId="340F137D" w14:textId="77777777" w:rsidR="00292A96" w:rsidRPr="004037C1" w:rsidRDefault="00292A96" w:rsidP="004037C1">
      <w:pPr>
        <w:ind w:left="567"/>
        <w:jc w:val="both"/>
        <w:rPr>
          <w:sz w:val="24"/>
          <w:szCs w:val="24"/>
          <w:rPrChange w:id="604" w:author="Miloš Ziman" w:date="2022-05-04T15:50:00Z">
            <w:rPr/>
          </w:rPrChange>
        </w:rPr>
        <w:pPrChange w:id="605" w:author="Miloš Ziman" w:date="2022-05-04T15:50:00Z">
          <w:pPr/>
        </w:pPrChange>
      </w:pPr>
      <w:r w:rsidRPr="004037C1">
        <w:rPr>
          <w:sz w:val="24"/>
          <w:szCs w:val="24"/>
          <w:rPrChange w:id="606" w:author="Miloš Ziman" w:date="2022-05-04T15:50:00Z">
            <w:rPr/>
          </w:rPrChange>
        </w:rPr>
        <w:t>4) tajne volí na štvorročné funkčné obdobie a tajne odvoláva predsedu Klubu slovenských turistov, podpredsedov KST a ostatných členov VV,</w:t>
      </w:r>
    </w:p>
    <w:p w14:paraId="416B756E" w14:textId="77777777" w:rsidR="00292A96" w:rsidRPr="004037C1" w:rsidRDefault="00292A96" w:rsidP="004037C1">
      <w:pPr>
        <w:ind w:left="567"/>
        <w:jc w:val="both"/>
        <w:rPr>
          <w:sz w:val="24"/>
          <w:szCs w:val="24"/>
          <w:rPrChange w:id="607" w:author="Miloš Ziman" w:date="2022-05-04T15:50:00Z">
            <w:rPr/>
          </w:rPrChange>
        </w:rPr>
        <w:pPrChange w:id="608" w:author="Miloš Ziman" w:date="2022-05-04T15:50:00Z">
          <w:pPr/>
        </w:pPrChange>
      </w:pPr>
      <w:r w:rsidRPr="004037C1">
        <w:rPr>
          <w:sz w:val="24"/>
          <w:szCs w:val="24"/>
          <w:rPrChange w:id="609" w:author="Miloš Ziman" w:date="2022-05-04T15:50:00Z">
            <w:rPr/>
          </w:rPrChange>
        </w:rPr>
        <w:lastRenderedPageBreak/>
        <w:t>5) rozhoduje o zriadení a zrušení sekcií a komisií KST okrem KoK a DK,</w:t>
      </w:r>
    </w:p>
    <w:p w14:paraId="5284E0B1" w14:textId="77777777" w:rsidR="00292A96" w:rsidRPr="004037C1" w:rsidRDefault="00292A96" w:rsidP="004037C1">
      <w:pPr>
        <w:ind w:left="851" w:hanging="284"/>
        <w:jc w:val="both"/>
        <w:rPr>
          <w:sz w:val="24"/>
          <w:szCs w:val="24"/>
          <w:rPrChange w:id="610" w:author="Miloš Ziman" w:date="2022-05-04T15:50:00Z">
            <w:rPr/>
          </w:rPrChange>
        </w:rPr>
        <w:pPrChange w:id="611" w:author="Miloš Ziman" w:date="2022-05-04T15:50:00Z">
          <w:pPr/>
        </w:pPrChange>
      </w:pPr>
      <w:r w:rsidRPr="004037C1">
        <w:rPr>
          <w:sz w:val="24"/>
          <w:szCs w:val="24"/>
          <w:rPrChange w:id="612" w:author="Miloš Ziman" w:date="2022-05-04T15:50:00Z">
            <w:rPr/>
          </w:rPrChange>
        </w:rPr>
        <w:t>6) na návrh príslušných celoslovenských aktívov sekcií tajne volí predsedov a ďalších členov sekcií na štvorročné funkčné obdobie,</w:t>
      </w:r>
    </w:p>
    <w:p w14:paraId="4EACB713" w14:textId="77777777" w:rsidR="00292A96" w:rsidRPr="004037C1" w:rsidRDefault="00292A96" w:rsidP="004037C1">
      <w:pPr>
        <w:ind w:left="851" w:hanging="284"/>
        <w:jc w:val="both"/>
        <w:rPr>
          <w:sz w:val="24"/>
          <w:szCs w:val="24"/>
          <w:rPrChange w:id="613" w:author="Miloš Ziman" w:date="2022-05-04T15:50:00Z">
            <w:rPr/>
          </w:rPrChange>
        </w:rPr>
        <w:pPrChange w:id="614" w:author="Miloš Ziman" w:date="2022-05-04T15:50:00Z">
          <w:pPr/>
        </w:pPrChange>
      </w:pPr>
      <w:r w:rsidRPr="004037C1">
        <w:rPr>
          <w:sz w:val="24"/>
          <w:szCs w:val="24"/>
          <w:rPrChange w:id="615" w:author="Miloš Ziman" w:date="2022-05-04T15:50:00Z">
            <w:rPr/>
          </w:rPrChange>
        </w:rPr>
        <w:t>7) tajne volí a odvoláva predsedov komisií KST okrem tých, ktorých predsedníctvo vnútorný predpis KST spája s ich inou funkciou v KST a tajne volí a odvoláva členov komisií KST; toto ustanovenie sa nevzťahuje na KoK,</w:t>
      </w:r>
    </w:p>
    <w:p w14:paraId="52F82666" w14:textId="77777777" w:rsidR="00292A96" w:rsidRPr="004037C1" w:rsidRDefault="00292A96" w:rsidP="004037C1">
      <w:pPr>
        <w:ind w:left="567"/>
        <w:jc w:val="both"/>
        <w:rPr>
          <w:sz w:val="24"/>
          <w:szCs w:val="24"/>
          <w:rPrChange w:id="616" w:author="Miloš Ziman" w:date="2022-05-04T15:50:00Z">
            <w:rPr/>
          </w:rPrChange>
        </w:rPr>
        <w:pPrChange w:id="617" w:author="Miloš Ziman" w:date="2022-05-04T15:50:00Z">
          <w:pPr/>
        </w:pPrChange>
      </w:pPr>
      <w:r w:rsidRPr="004037C1">
        <w:rPr>
          <w:sz w:val="24"/>
          <w:szCs w:val="24"/>
          <w:rPrChange w:id="618" w:author="Miloš Ziman" w:date="2022-05-04T15:50:00Z">
            <w:rPr/>
          </w:rPrChange>
        </w:rPr>
        <w:t>8) schvaľuje výšku členských príspevkov KST,</w:t>
      </w:r>
    </w:p>
    <w:p w14:paraId="14E5F05F" w14:textId="0F659EB8" w:rsidR="00292A96" w:rsidRPr="004037C1" w:rsidRDefault="00292A96" w:rsidP="004037C1">
      <w:pPr>
        <w:ind w:left="567"/>
        <w:jc w:val="both"/>
        <w:rPr>
          <w:sz w:val="24"/>
          <w:szCs w:val="24"/>
          <w:rPrChange w:id="619" w:author="Miloš Ziman" w:date="2022-05-04T15:50:00Z">
            <w:rPr/>
          </w:rPrChange>
        </w:rPr>
        <w:pPrChange w:id="620" w:author="Miloš Ziman" w:date="2022-05-04T15:50:00Z">
          <w:pPr/>
        </w:pPrChange>
      </w:pPr>
      <w:r w:rsidRPr="004037C1">
        <w:rPr>
          <w:sz w:val="24"/>
          <w:szCs w:val="24"/>
          <w:rPrChange w:id="621" w:author="Miloš Ziman" w:date="2022-05-04T15:50:00Z">
            <w:rPr/>
          </w:rPrChange>
        </w:rPr>
        <w:t>9) tajne volí na päťročné funkčné obdobie</w:t>
      </w:r>
      <w:r w:rsidR="007B7FB0" w:rsidRPr="004037C1">
        <w:rPr>
          <w:sz w:val="24"/>
          <w:szCs w:val="24"/>
          <w:rPrChange w:id="622" w:author="Miloš Ziman" w:date="2022-05-04T15:50:00Z">
            <w:rPr/>
          </w:rPrChange>
        </w:rPr>
        <w:t xml:space="preserve"> </w:t>
      </w:r>
      <w:commentRangeStart w:id="623"/>
      <w:r w:rsidR="007B7FB0" w:rsidRPr="004037C1">
        <w:rPr>
          <w:sz w:val="24"/>
          <w:szCs w:val="24"/>
          <w:highlight w:val="yellow"/>
          <w:rPrChange w:id="624" w:author="Miloš Ziman" w:date="2022-05-04T15:50:00Z">
            <w:rPr>
              <w:highlight w:val="yellow"/>
            </w:rPr>
          </w:rPrChange>
        </w:rPr>
        <w:t>predsedu</w:t>
      </w:r>
      <w:r w:rsidR="00566864" w:rsidRPr="004037C1">
        <w:rPr>
          <w:sz w:val="24"/>
          <w:szCs w:val="24"/>
          <w:highlight w:val="yellow"/>
          <w:rPrChange w:id="625" w:author="Miloš Ziman" w:date="2022-05-04T15:50:00Z">
            <w:rPr>
              <w:highlight w:val="yellow"/>
            </w:rPr>
          </w:rPrChange>
        </w:rPr>
        <w:t xml:space="preserve"> a ďalších dvoch</w:t>
      </w:r>
      <w:r w:rsidRPr="004037C1">
        <w:rPr>
          <w:sz w:val="24"/>
          <w:szCs w:val="24"/>
          <w:rPrChange w:id="626" w:author="Miloš Ziman" w:date="2022-05-04T15:50:00Z">
            <w:rPr/>
          </w:rPrChange>
        </w:rPr>
        <w:t xml:space="preserve"> </w:t>
      </w:r>
      <w:commentRangeEnd w:id="623"/>
      <w:r w:rsidR="00FA3A02" w:rsidRPr="004037C1">
        <w:rPr>
          <w:rStyle w:val="Odkaznakomentr"/>
          <w:sz w:val="24"/>
          <w:szCs w:val="24"/>
          <w:rPrChange w:id="627" w:author="Miloš Ziman" w:date="2022-05-04T15:50:00Z">
            <w:rPr>
              <w:rStyle w:val="Odkaznakomentr"/>
            </w:rPr>
          </w:rPrChange>
        </w:rPr>
        <w:commentReference w:id="623"/>
      </w:r>
      <w:r w:rsidRPr="004037C1">
        <w:rPr>
          <w:sz w:val="24"/>
          <w:szCs w:val="24"/>
          <w:rPrChange w:id="628" w:author="Miloš Ziman" w:date="2022-05-04T15:50:00Z">
            <w:rPr/>
          </w:rPrChange>
        </w:rPr>
        <w:t>členov KoK,</w:t>
      </w:r>
    </w:p>
    <w:p w14:paraId="544333C5" w14:textId="77777777" w:rsidR="00292A96" w:rsidRPr="004037C1" w:rsidRDefault="00292A96" w:rsidP="004037C1">
      <w:pPr>
        <w:ind w:left="567"/>
        <w:jc w:val="both"/>
        <w:rPr>
          <w:sz w:val="24"/>
          <w:szCs w:val="24"/>
          <w:rPrChange w:id="629" w:author="Miloš Ziman" w:date="2022-05-04T15:50:00Z">
            <w:rPr/>
          </w:rPrChange>
        </w:rPr>
        <w:pPrChange w:id="630" w:author="Miloš Ziman" w:date="2022-05-04T15:50:00Z">
          <w:pPr/>
        </w:pPrChange>
      </w:pPr>
      <w:r w:rsidRPr="004037C1">
        <w:rPr>
          <w:sz w:val="24"/>
          <w:szCs w:val="24"/>
          <w:rPrChange w:id="631" w:author="Miloš Ziman" w:date="2022-05-04T15:50:00Z">
            <w:rPr/>
          </w:rPrChange>
        </w:rPr>
        <w:t>10) rozhoduje o ohlásení živnosti a o podaní oznámenia o ukončení podnikania,</w:t>
      </w:r>
    </w:p>
    <w:p w14:paraId="3125DC71" w14:textId="77777777" w:rsidR="00292A96" w:rsidRPr="004037C1" w:rsidRDefault="00292A96" w:rsidP="004037C1">
      <w:pPr>
        <w:ind w:left="851" w:hanging="284"/>
        <w:jc w:val="both"/>
        <w:rPr>
          <w:sz w:val="24"/>
          <w:szCs w:val="24"/>
          <w:rPrChange w:id="632" w:author="Miloš Ziman" w:date="2022-05-04T15:50:00Z">
            <w:rPr/>
          </w:rPrChange>
        </w:rPr>
        <w:pPrChange w:id="633" w:author="Miloš Ziman" w:date="2022-05-04T15:50:00Z">
          <w:pPr/>
        </w:pPrChange>
      </w:pPr>
      <w:r w:rsidRPr="004037C1">
        <w:rPr>
          <w:sz w:val="24"/>
          <w:szCs w:val="24"/>
          <w:rPrChange w:id="634" w:author="Miloš Ziman" w:date="2022-05-04T15:50:00Z">
            <w:rPr/>
          </w:rPrChange>
        </w:rPr>
        <w:t xml:space="preserve">11) rozhoduje </w:t>
      </w:r>
      <w:commentRangeStart w:id="635"/>
      <w:r w:rsidRPr="004037C1">
        <w:rPr>
          <w:strike/>
          <w:sz w:val="24"/>
          <w:szCs w:val="24"/>
          <w:highlight w:val="yellow"/>
          <w:rPrChange w:id="636" w:author="Miloš Ziman" w:date="2022-05-04T15:50:00Z">
            <w:rPr>
              <w:strike/>
              <w:highlight w:val="yellow"/>
            </w:rPr>
          </w:rPrChange>
        </w:rPr>
        <w:t>o neprijatí za člena KST a</w:t>
      </w:r>
      <w:r w:rsidRPr="004037C1">
        <w:rPr>
          <w:sz w:val="24"/>
          <w:szCs w:val="24"/>
          <w:rPrChange w:id="637" w:author="Miloš Ziman" w:date="2022-05-04T15:50:00Z">
            <w:rPr/>
          </w:rPrChange>
        </w:rPr>
        <w:t xml:space="preserve"> </w:t>
      </w:r>
      <w:commentRangeEnd w:id="635"/>
      <w:r w:rsidR="00AC33E4" w:rsidRPr="004037C1">
        <w:rPr>
          <w:rStyle w:val="Odkaznakomentr"/>
          <w:sz w:val="24"/>
          <w:szCs w:val="24"/>
          <w:rPrChange w:id="638" w:author="Miloš Ziman" w:date="2022-05-04T15:50:00Z">
            <w:rPr>
              <w:rStyle w:val="Odkaznakomentr"/>
            </w:rPr>
          </w:rPrChange>
        </w:rPr>
        <w:commentReference w:id="635"/>
      </w:r>
      <w:r w:rsidRPr="004037C1">
        <w:rPr>
          <w:sz w:val="24"/>
          <w:szCs w:val="24"/>
          <w:rPrChange w:id="639" w:author="Miloš Ziman" w:date="2022-05-04T15:50:00Z">
            <w:rPr/>
          </w:rPrChange>
        </w:rPr>
        <w:t>o vylúčení člena z KST; o vylúčení člena môže rozhodnúť aj DK na základe závažného disciplinárneho previnenia,</w:t>
      </w:r>
    </w:p>
    <w:p w14:paraId="1486A6A8" w14:textId="77777777" w:rsidR="00292A96" w:rsidRPr="004037C1" w:rsidRDefault="00292A96" w:rsidP="004037C1">
      <w:pPr>
        <w:ind w:left="567"/>
        <w:jc w:val="both"/>
        <w:rPr>
          <w:sz w:val="24"/>
          <w:szCs w:val="24"/>
          <w:rPrChange w:id="640" w:author="Miloš Ziman" w:date="2022-05-04T15:50:00Z">
            <w:rPr/>
          </w:rPrChange>
        </w:rPr>
        <w:pPrChange w:id="641" w:author="Miloš Ziman" w:date="2022-05-04T15:50:00Z">
          <w:pPr/>
        </w:pPrChange>
      </w:pPr>
      <w:r w:rsidRPr="004037C1">
        <w:rPr>
          <w:sz w:val="24"/>
          <w:szCs w:val="24"/>
          <w:rPrChange w:id="642" w:author="Miloš Ziman" w:date="2022-05-04T15:50:00Z">
            <w:rPr/>
          </w:rPrChange>
        </w:rPr>
        <w:t>12) podáva záväzný výklad týchto stanov a</w:t>
      </w:r>
    </w:p>
    <w:p w14:paraId="0CB43913" w14:textId="77777777" w:rsidR="00292A96" w:rsidRPr="004037C1" w:rsidRDefault="00292A96" w:rsidP="004037C1">
      <w:pPr>
        <w:ind w:left="567"/>
        <w:jc w:val="both"/>
        <w:rPr>
          <w:sz w:val="24"/>
          <w:szCs w:val="24"/>
          <w:rPrChange w:id="643" w:author="Miloš Ziman" w:date="2022-05-04T15:50:00Z">
            <w:rPr/>
          </w:rPrChange>
        </w:rPr>
        <w:pPrChange w:id="644" w:author="Miloš Ziman" w:date="2022-05-04T15:50:00Z">
          <w:pPr/>
        </w:pPrChange>
      </w:pPr>
      <w:r w:rsidRPr="004037C1">
        <w:rPr>
          <w:sz w:val="24"/>
          <w:szCs w:val="24"/>
          <w:rPrChange w:id="645" w:author="Miloš Ziman" w:date="2022-05-04T15:50:00Z">
            <w:rPr/>
          </w:rPrChange>
        </w:rPr>
        <w:t>13) rozhoduje o všetkých iných otázkach, rozhodnutie o ktorých si vyhradí.</w:t>
      </w:r>
    </w:p>
    <w:p w14:paraId="78FE50A9" w14:textId="77777777" w:rsidR="00292A96" w:rsidRPr="004037C1" w:rsidRDefault="00292A96" w:rsidP="004037C1">
      <w:pPr>
        <w:ind w:firstLine="426"/>
        <w:jc w:val="both"/>
        <w:rPr>
          <w:b/>
          <w:bCs/>
          <w:sz w:val="24"/>
          <w:szCs w:val="24"/>
          <w:rPrChange w:id="646" w:author="Miloš Ziman" w:date="2022-05-04T15:50:00Z">
            <w:rPr>
              <w:b/>
              <w:bCs/>
            </w:rPr>
          </w:rPrChange>
        </w:rPr>
        <w:pPrChange w:id="647" w:author="Miloš Ziman" w:date="2022-05-04T15:50:00Z">
          <w:pPr/>
        </w:pPrChange>
      </w:pPr>
      <w:r w:rsidRPr="004037C1">
        <w:rPr>
          <w:b/>
          <w:bCs/>
          <w:sz w:val="24"/>
          <w:szCs w:val="24"/>
          <w:rPrChange w:id="648" w:author="Miloš Ziman" w:date="2022-05-04T15:50:00Z">
            <w:rPr>
              <w:b/>
              <w:bCs/>
            </w:rPr>
          </w:rPrChange>
        </w:rPr>
        <w:t>7.2 Dvojtretinovou väčšinou hlasov prezentovaných účastníkov</w:t>
      </w:r>
    </w:p>
    <w:p w14:paraId="4F695D87" w14:textId="77777777" w:rsidR="00292A96" w:rsidRPr="004037C1" w:rsidRDefault="00292A96" w:rsidP="004037C1">
      <w:pPr>
        <w:ind w:left="567" w:firstLine="142"/>
        <w:jc w:val="both"/>
        <w:rPr>
          <w:sz w:val="24"/>
          <w:szCs w:val="24"/>
          <w:rPrChange w:id="649" w:author="Miloš Ziman" w:date="2022-05-04T15:50:00Z">
            <w:rPr/>
          </w:rPrChange>
        </w:rPr>
        <w:pPrChange w:id="650" w:author="Miloš Ziman" w:date="2022-05-04T15:50:00Z">
          <w:pPr/>
        </w:pPrChange>
      </w:pPr>
      <w:r w:rsidRPr="004037C1">
        <w:rPr>
          <w:sz w:val="24"/>
          <w:szCs w:val="24"/>
          <w:rPrChange w:id="651" w:author="Miloš Ziman" w:date="2022-05-04T15:50:00Z">
            <w:rPr/>
          </w:rPrChange>
        </w:rPr>
        <w:t>1) schvaľuje zmeny Stanov Klubu slovenských turistov a ich doplnky,</w:t>
      </w:r>
    </w:p>
    <w:p w14:paraId="1835E0E2" w14:textId="77777777" w:rsidR="00292A96" w:rsidRPr="004037C1" w:rsidRDefault="00292A96" w:rsidP="004037C1">
      <w:pPr>
        <w:ind w:left="567" w:firstLine="142"/>
        <w:jc w:val="both"/>
        <w:rPr>
          <w:sz w:val="24"/>
          <w:szCs w:val="24"/>
          <w:rPrChange w:id="652" w:author="Miloš Ziman" w:date="2022-05-04T15:50:00Z">
            <w:rPr/>
          </w:rPrChange>
        </w:rPr>
        <w:pPrChange w:id="653" w:author="Miloš Ziman" w:date="2022-05-04T15:50:00Z">
          <w:pPr/>
        </w:pPrChange>
      </w:pPr>
      <w:r w:rsidRPr="004037C1">
        <w:rPr>
          <w:sz w:val="24"/>
          <w:szCs w:val="24"/>
          <w:rPrChange w:id="654" w:author="Miloš Ziman" w:date="2022-05-04T15:50:00Z">
            <w:rPr/>
          </w:rPrChange>
        </w:rPr>
        <w:t>2) rozhoduje o reorganizácii turistických súťaží,</w:t>
      </w:r>
    </w:p>
    <w:p w14:paraId="6600F399" w14:textId="77777777" w:rsidR="00292A96" w:rsidRPr="004037C1" w:rsidRDefault="00292A96" w:rsidP="004037C1">
      <w:pPr>
        <w:ind w:left="851" w:hanging="142"/>
        <w:jc w:val="both"/>
        <w:rPr>
          <w:ins w:id="655" w:author="Miloš Ziman" w:date="2022-05-04T15:46:00Z"/>
          <w:sz w:val="24"/>
          <w:szCs w:val="24"/>
          <w:rPrChange w:id="656" w:author="Miloš Ziman" w:date="2022-05-04T15:50:00Z">
            <w:rPr>
              <w:ins w:id="657" w:author="Miloš Ziman" w:date="2022-05-04T15:46:00Z"/>
            </w:rPr>
          </w:rPrChange>
        </w:rPr>
        <w:pPrChange w:id="658" w:author="Miloš Ziman" w:date="2022-05-04T15:50:00Z">
          <w:pPr/>
        </w:pPrChange>
      </w:pPr>
      <w:r w:rsidRPr="004037C1">
        <w:rPr>
          <w:sz w:val="24"/>
          <w:szCs w:val="24"/>
          <w:rPrChange w:id="659" w:author="Miloš Ziman" w:date="2022-05-04T15:50:00Z">
            <w:rPr/>
          </w:rPrChange>
        </w:rPr>
        <w:t>3) rozhoduje o zrušení KST a vysporiadaní jeho majetku a schvaľuje založenie zmluvného vzťahu, ak hodnota plnenia zo zmluvy je vyššia ako 100 000 Eur.</w:t>
      </w:r>
    </w:p>
    <w:p w14:paraId="1B5580EE" w14:textId="77777777" w:rsidR="004037C1" w:rsidRPr="004037C1" w:rsidRDefault="004037C1" w:rsidP="004037C1">
      <w:pPr>
        <w:ind w:left="851" w:hanging="142"/>
        <w:jc w:val="both"/>
        <w:rPr>
          <w:sz w:val="24"/>
          <w:szCs w:val="24"/>
          <w:rPrChange w:id="660" w:author="Miloš Ziman" w:date="2022-05-04T15:50:00Z">
            <w:rPr/>
          </w:rPrChange>
        </w:rPr>
        <w:pPrChange w:id="661" w:author="Miloš Ziman" w:date="2022-05-04T15:50:00Z">
          <w:pPr/>
        </w:pPrChange>
      </w:pPr>
    </w:p>
    <w:p w14:paraId="4D8E28F2" w14:textId="77777777" w:rsidR="00292A96" w:rsidRPr="004037C1" w:rsidRDefault="00292A96" w:rsidP="004037C1">
      <w:pPr>
        <w:ind w:left="426"/>
        <w:jc w:val="both"/>
        <w:rPr>
          <w:b/>
          <w:bCs/>
          <w:sz w:val="24"/>
          <w:szCs w:val="24"/>
          <w:rPrChange w:id="662" w:author="Miloš Ziman" w:date="2022-05-04T15:50:00Z">
            <w:rPr>
              <w:b/>
              <w:bCs/>
            </w:rPr>
          </w:rPrChange>
        </w:rPr>
        <w:pPrChange w:id="663" w:author="Miloš Ziman" w:date="2022-05-04T15:50:00Z">
          <w:pPr/>
        </w:pPrChange>
      </w:pPr>
      <w:r w:rsidRPr="004037C1">
        <w:rPr>
          <w:b/>
          <w:bCs/>
          <w:sz w:val="24"/>
          <w:szCs w:val="24"/>
          <w:rPrChange w:id="664" w:author="Miloš Ziman" w:date="2022-05-04T15:50:00Z">
            <w:rPr>
              <w:b/>
              <w:bCs/>
            </w:rPr>
          </w:rPrChange>
        </w:rPr>
        <w:t>7.3 Dvojtretinovou väčšinou všetkých hlasov</w:t>
      </w:r>
    </w:p>
    <w:p w14:paraId="61C5A920" w14:textId="77777777" w:rsidR="00292A96" w:rsidRPr="004037C1" w:rsidRDefault="00292A96" w:rsidP="004037C1">
      <w:pPr>
        <w:ind w:left="993" w:hanging="284"/>
        <w:jc w:val="both"/>
        <w:rPr>
          <w:sz w:val="24"/>
          <w:szCs w:val="24"/>
          <w:rPrChange w:id="665" w:author="Miloš Ziman" w:date="2022-05-04T15:50:00Z">
            <w:rPr/>
          </w:rPrChange>
        </w:rPr>
        <w:pPrChange w:id="666" w:author="Miloš Ziman" w:date="2022-05-04T15:50:00Z">
          <w:pPr/>
        </w:pPrChange>
      </w:pPr>
      <w:r w:rsidRPr="004037C1">
        <w:rPr>
          <w:sz w:val="24"/>
          <w:szCs w:val="24"/>
          <w:rPrChange w:id="667" w:author="Miloš Ziman" w:date="2022-05-04T15:50:00Z">
            <w:rPr/>
          </w:rPrChange>
        </w:rPr>
        <w:t>1) odvoláva členov KoK; VZ sa uvedenou väčšinou musí uzniesť aj na jednoznačne vymedzenom dôvode odvolania, inak je odvolanie neplatné; a</w:t>
      </w:r>
    </w:p>
    <w:p w14:paraId="76F608F6" w14:textId="77777777" w:rsidR="00292A96" w:rsidRPr="004037C1" w:rsidRDefault="00292A96" w:rsidP="004037C1">
      <w:pPr>
        <w:ind w:left="993" w:hanging="284"/>
        <w:jc w:val="both"/>
        <w:rPr>
          <w:sz w:val="24"/>
          <w:szCs w:val="24"/>
          <w:rPrChange w:id="668" w:author="Miloš Ziman" w:date="2022-05-04T15:50:00Z">
            <w:rPr/>
          </w:rPrChange>
        </w:rPr>
        <w:pPrChange w:id="669" w:author="Miloš Ziman" w:date="2022-05-04T15:50:00Z">
          <w:pPr/>
        </w:pPrChange>
      </w:pPr>
      <w:r w:rsidRPr="004037C1">
        <w:rPr>
          <w:sz w:val="24"/>
          <w:szCs w:val="24"/>
          <w:rPrChange w:id="670" w:author="Miloš Ziman" w:date="2022-05-04T15:50:00Z">
            <w:rPr/>
          </w:rPrChange>
        </w:rPr>
        <w:t>2) rozhoduje o závažnom porušení povinnosti člena KoK, na základe čoho funkcia člena KoK zaniká; VZ sa uvedenou väčšinou musí uzniesť aj na jednoznačne vymedzenom dôvode rozhodnutia, inak je rozhodnutie neplatné.</w:t>
      </w:r>
    </w:p>
    <w:p w14:paraId="57C2CB7D" w14:textId="77777777" w:rsidR="00292A96" w:rsidRPr="004037C1" w:rsidRDefault="00292A96" w:rsidP="004037C1">
      <w:pPr>
        <w:ind w:left="284" w:hanging="284"/>
        <w:jc w:val="both"/>
        <w:rPr>
          <w:sz w:val="24"/>
          <w:szCs w:val="24"/>
          <w:rPrChange w:id="671" w:author="Miloš Ziman" w:date="2022-05-04T15:50:00Z">
            <w:rPr/>
          </w:rPrChange>
        </w:rPr>
        <w:pPrChange w:id="672" w:author="Miloš Ziman" w:date="2022-05-04T15:50:00Z">
          <w:pPr>
            <w:ind w:left="284" w:hanging="284"/>
          </w:pPr>
        </w:pPrChange>
      </w:pPr>
      <w:r w:rsidRPr="004037C1">
        <w:rPr>
          <w:sz w:val="24"/>
          <w:szCs w:val="24"/>
          <w:rPrChange w:id="673" w:author="Miloš Ziman" w:date="2022-05-04T15:50:00Z">
            <w:rPr/>
          </w:rPrChange>
        </w:rPr>
        <w:t>8. Valné zhromaždenie Klubu slovenských turistov zvoláva predseda Klubu slovenských turistov najmenej raz za rok, a to najmenej 30 dní pred termínom jeho konania. Predseda Klubu slovenských turistov zvolá VZ aj vtedy, ak ho o to požiada najmenej tretina členov KST alebo výkonný výbor Klubu slovenských turistov. V takom prípade ho zvolá tak, aby sa zasadnutie VZ uskutočnilo do 3 mesiacov od doručenia žiadosti. Ak tak predseda Klubu slovenských turistov neurobí, zasadnutie VZ zvolá kontrolór tak, aby sa uskutočnilo do 3 mesiacov od uplynutia 3-mesačnej lehoty uvedenej v predošlej vete.</w:t>
      </w:r>
    </w:p>
    <w:p w14:paraId="670559A4" w14:textId="77777777" w:rsidR="00292A96" w:rsidRPr="004037C1" w:rsidRDefault="00292A96" w:rsidP="004037C1">
      <w:pPr>
        <w:ind w:left="284" w:hanging="284"/>
        <w:jc w:val="both"/>
        <w:rPr>
          <w:sz w:val="24"/>
          <w:szCs w:val="24"/>
          <w:rPrChange w:id="674" w:author="Miloš Ziman" w:date="2022-05-04T15:50:00Z">
            <w:rPr/>
          </w:rPrChange>
        </w:rPr>
        <w:pPrChange w:id="675" w:author="Miloš Ziman" w:date="2022-05-04T15:50:00Z">
          <w:pPr/>
        </w:pPrChange>
      </w:pPr>
      <w:r w:rsidRPr="004037C1">
        <w:rPr>
          <w:sz w:val="24"/>
          <w:szCs w:val="24"/>
          <w:rPrChange w:id="676" w:author="Miloš Ziman" w:date="2022-05-04T15:50:00Z">
            <w:rPr/>
          </w:rPrChange>
        </w:rPr>
        <w:t>9. Kontrolór môže zvolať VZ kedykoľvek z vlastného podnetu, a to najmenej 30 dní pred termínom jeho konania.</w:t>
      </w:r>
    </w:p>
    <w:p w14:paraId="534CE39C" w14:textId="77777777" w:rsidR="00292A96" w:rsidRPr="004037C1" w:rsidRDefault="00292A96" w:rsidP="004037C1">
      <w:pPr>
        <w:ind w:left="284" w:hanging="284"/>
        <w:jc w:val="both"/>
        <w:rPr>
          <w:sz w:val="24"/>
          <w:szCs w:val="24"/>
          <w:rPrChange w:id="677" w:author="Miloš Ziman" w:date="2022-05-04T15:50:00Z">
            <w:rPr/>
          </w:rPrChange>
        </w:rPr>
        <w:pPrChange w:id="678" w:author="Miloš Ziman" w:date="2022-05-04T15:51:00Z">
          <w:pPr/>
        </w:pPrChange>
      </w:pPr>
      <w:r w:rsidRPr="004037C1">
        <w:rPr>
          <w:sz w:val="24"/>
          <w:szCs w:val="24"/>
          <w:rPrChange w:id="679" w:author="Miloš Ziman" w:date="2022-05-04T15:50:00Z">
            <w:rPr/>
          </w:rPrChange>
        </w:rPr>
        <w:t>10. Pre účely týchto stanov sa za zvolanie VZ považuje zaslanie informácie o dátume, mieste, čase začiatku konania a návrhu programu zasadnutia jeho účastníkom elektronickou formou a zverejnenie týchto informácií na webovej stránke KST.</w:t>
      </w:r>
    </w:p>
    <w:p w14:paraId="47C4BB40" w14:textId="77777777" w:rsidR="00292A96" w:rsidRPr="004037C1" w:rsidRDefault="00292A96" w:rsidP="004037C1">
      <w:pPr>
        <w:jc w:val="both"/>
        <w:rPr>
          <w:sz w:val="24"/>
          <w:szCs w:val="24"/>
          <w:rPrChange w:id="680" w:author="Miloš Ziman" w:date="2022-05-04T15:50:00Z">
            <w:rPr/>
          </w:rPrChange>
        </w:rPr>
        <w:pPrChange w:id="681" w:author="Miloš Ziman" w:date="2022-05-04T15:50:00Z">
          <w:pPr/>
        </w:pPrChange>
      </w:pPr>
      <w:r w:rsidRPr="004037C1">
        <w:rPr>
          <w:sz w:val="24"/>
          <w:szCs w:val="24"/>
          <w:rPrChange w:id="682" w:author="Miloš Ziman" w:date="2022-05-04T15:50:00Z">
            <w:rPr/>
          </w:rPrChange>
        </w:rPr>
        <w:t>11. Podklady na zasadnutie VZ sa doručujú delegátom najmenej 30 dní pred konaním VZ.</w:t>
      </w:r>
    </w:p>
    <w:p w14:paraId="61506F73" w14:textId="77777777" w:rsidR="00292A96" w:rsidRPr="004037C1" w:rsidRDefault="00292A96" w:rsidP="004037C1">
      <w:pPr>
        <w:ind w:left="426" w:hanging="426"/>
        <w:jc w:val="both"/>
        <w:rPr>
          <w:sz w:val="24"/>
          <w:szCs w:val="24"/>
          <w:rPrChange w:id="683" w:author="Miloš Ziman" w:date="2022-05-04T15:50:00Z">
            <w:rPr/>
          </w:rPrChange>
        </w:rPr>
        <w:pPrChange w:id="684" w:author="Miloš Ziman" w:date="2022-05-04T15:51:00Z">
          <w:pPr/>
        </w:pPrChange>
      </w:pPr>
      <w:r w:rsidRPr="004037C1">
        <w:rPr>
          <w:sz w:val="24"/>
          <w:szCs w:val="24"/>
          <w:rPrChange w:id="685" w:author="Miloš Ziman" w:date="2022-05-04T15:50:00Z">
            <w:rPr/>
          </w:rPrChange>
        </w:rPr>
        <w:lastRenderedPageBreak/>
        <w:t>12. VZ vedie zvolávateľ alebo osoba ním poverená. Ak zvolávateľ nie je prítomný a nie je preukázané poverenie inej osoby vedením VZ, VZ si zvolí predsedajúceho samo.</w:t>
      </w:r>
    </w:p>
    <w:p w14:paraId="65D06983" w14:textId="77777777" w:rsidR="00292A96" w:rsidRPr="004037C1" w:rsidRDefault="00292A96" w:rsidP="004037C1">
      <w:pPr>
        <w:ind w:left="426" w:hanging="426"/>
        <w:jc w:val="both"/>
        <w:rPr>
          <w:sz w:val="24"/>
          <w:szCs w:val="24"/>
          <w:rPrChange w:id="686" w:author="Miloš Ziman" w:date="2022-05-04T15:50:00Z">
            <w:rPr/>
          </w:rPrChange>
        </w:rPr>
        <w:pPrChange w:id="687" w:author="Miloš Ziman" w:date="2022-05-04T15:51:00Z">
          <w:pPr/>
        </w:pPrChange>
      </w:pPr>
      <w:r w:rsidRPr="004037C1">
        <w:rPr>
          <w:sz w:val="24"/>
          <w:szCs w:val="24"/>
          <w:rPrChange w:id="688" w:author="Miloš Ziman" w:date="2022-05-04T15:50:00Z">
            <w:rPr/>
          </w:rPrChange>
        </w:rPr>
        <w:t>13. Prípravu a riadny priebeh volieb do orgánov KST volených VZ zabezpečuje volebná komisia Valného zhromaždenia Klubu slovenských turistov (ďalej len VK), ktorú volí VZ.</w:t>
      </w:r>
    </w:p>
    <w:p w14:paraId="076CC586" w14:textId="77777777" w:rsidR="00292A96" w:rsidRPr="004037C1" w:rsidRDefault="00292A96" w:rsidP="004037C1">
      <w:pPr>
        <w:ind w:left="426" w:hanging="426"/>
        <w:jc w:val="both"/>
        <w:rPr>
          <w:sz w:val="24"/>
          <w:szCs w:val="24"/>
          <w:rPrChange w:id="689" w:author="Miloš Ziman" w:date="2022-05-04T15:50:00Z">
            <w:rPr/>
          </w:rPrChange>
        </w:rPr>
        <w:pPrChange w:id="690" w:author="Miloš Ziman" w:date="2022-05-04T15:51:00Z">
          <w:pPr/>
        </w:pPrChange>
      </w:pPr>
      <w:r w:rsidRPr="004037C1">
        <w:rPr>
          <w:sz w:val="24"/>
          <w:szCs w:val="24"/>
          <w:rPrChange w:id="691" w:author="Miloš Ziman" w:date="2022-05-04T15:50:00Z">
            <w:rPr/>
          </w:rPrChange>
        </w:rPr>
        <w:t>14. Na voľbách a na zasadnutí VK vrátane sčítavania hlasov sa môže zúčastniť nezávislý pozorovateľ určený ministerstvom školstva, ak o to ministerstvo školstva požiada delegát VZ alebo člen KST.</w:t>
      </w:r>
    </w:p>
    <w:p w14:paraId="72E24D9D" w14:textId="6ED5EC58" w:rsidR="00292A96" w:rsidRDefault="00292A96" w:rsidP="004037C1">
      <w:pPr>
        <w:ind w:left="426" w:hanging="426"/>
        <w:jc w:val="both"/>
        <w:rPr>
          <w:ins w:id="692" w:author="Miloš Ziman" w:date="2022-05-04T15:51:00Z"/>
          <w:sz w:val="24"/>
          <w:szCs w:val="24"/>
        </w:rPr>
        <w:pPrChange w:id="693" w:author="Miloš Ziman" w:date="2022-05-04T15:51:00Z">
          <w:pPr/>
        </w:pPrChange>
      </w:pPr>
      <w:r w:rsidRPr="004037C1">
        <w:rPr>
          <w:sz w:val="24"/>
          <w:szCs w:val="24"/>
          <w:rPrChange w:id="694" w:author="Miloš Ziman" w:date="2022-05-04T15:50:00Z">
            <w:rPr/>
          </w:rPrChange>
        </w:rPr>
        <w:t>15. V prípade potreby môže VV rozhodnúť o e-mailovom hlasovaní vo veci, ktorá je v kompetencii VZ. Osobami oprávnenými hlasovať sú účastníci ostatného VZ s rovnakým počtom hlasov, aký mali na ostatnom VZ. Rozhodnutie sa prijíma nadpolovičnou väčšinou hlasov všetkých takto určených účastníkov s výnimkou hlasovania o záležitostiach uvedených v ods. 7. bodoch 7.2 a 7.3 tohto článku, u ktorých sa pre prijatie rozhodnutia vyžaduje dvojtretinová väčšina hlasov všetkých oprávnených osôb.</w:t>
      </w:r>
    </w:p>
    <w:p w14:paraId="1CD11D68" w14:textId="77777777" w:rsidR="004037C1" w:rsidRPr="004037C1" w:rsidRDefault="004037C1" w:rsidP="004037C1">
      <w:pPr>
        <w:ind w:left="426" w:hanging="426"/>
        <w:jc w:val="both"/>
        <w:rPr>
          <w:sz w:val="24"/>
          <w:szCs w:val="24"/>
          <w:rPrChange w:id="695" w:author="Miloš Ziman" w:date="2022-05-04T15:50:00Z">
            <w:rPr/>
          </w:rPrChange>
        </w:rPr>
        <w:pPrChange w:id="696" w:author="Miloš Ziman" w:date="2022-05-04T15:51:00Z">
          <w:pPr/>
        </w:pPrChange>
      </w:pPr>
    </w:p>
    <w:p w14:paraId="1FFD22D9" w14:textId="77777777" w:rsidR="006E5C0F" w:rsidRDefault="006E5C0F" w:rsidP="006E5C0F">
      <w:pPr>
        <w:spacing w:after="0" w:line="240" w:lineRule="atLeast"/>
        <w:jc w:val="center"/>
        <w:rPr>
          <w:b/>
          <w:bCs/>
          <w:i/>
          <w:iCs/>
        </w:rPr>
      </w:pPr>
    </w:p>
    <w:p w14:paraId="5741028D" w14:textId="4D2E9CF2" w:rsidR="006E5C0F" w:rsidRPr="004037C1" w:rsidRDefault="006E5C0F" w:rsidP="006E5C0F">
      <w:pPr>
        <w:jc w:val="center"/>
        <w:rPr>
          <w:b/>
          <w:bCs/>
          <w:sz w:val="36"/>
          <w:szCs w:val="36"/>
          <w:highlight w:val="yellow"/>
          <w:rPrChange w:id="697" w:author="Miloš Ziman" w:date="2022-05-04T15:51:00Z">
            <w:rPr>
              <w:b/>
              <w:bCs/>
              <w:sz w:val="24"/>
              <w:szCs w:val="24"/>
              <w:highlight w:val="yellow"/>
            </w:rPr>
          </w:rPrChange>
        </w:rPr>
      </w:pPr>
      <w:commentRangeStart w:id="698"/>
      <w:r w:rsidRPr="004037C1">
        <w:rPr>
          <w:b/>
          <w:bCs/>
          <w:sz w:val="36"/>
          <w:szCs w:val="36"/>
          <w:highlight w:val="yellow"/>
          <w:rPrChange w:id="699" w:author="Miloš Ziman" w:date="2022-05-04T15:51:00Z">
            <w:rPr>
              <w:b/>
              <w:bCs/>
              <w:sz w:val="24"/>
              <w:szCs w:val="24"/>
              <w:highlight w:val="yellow"/>
            </w:rPr>
          </w:rPrChange>
        </w:rPr>
        <w:t>Článok VII a.</w:t>
      </w:r>
    </w:p>
    <w:p w14:paraId="740BC6F7" w14:textId="13F31217" w:rsidR="006E5C0F" w:rsidRPr="004037C1" w:rsidRDefault="006E5C0F" w:rsidP="00CE1084">
      <w:pPr>
        <w:spacing w:after="0" w:line="240" w:lineRule="auto"/>
        <w:jc w:val="center"/>
        <w:rPr>
          <w:b/>
          <w:bCs/>
          <w:sz w:val="32"/>
          <w:szCs w:val="32"/>
          <w:highlight w:val="yellow"/>
          <w:rPrChange w:id="700" w:author="Miloš Ziman" w:date="2022-05-04T15:51:00Z">
            <w:rPr>
              <w:b/>
              <w:bCs/>
              <w:sz w:val="24"/>
              <w:szCs w:val="24"/>
              <w:highlight w:val="yellow"/>
            </w:rPr>
          </w:rPrChange>
        </w:rPr>
      </w:pPr>
      <w:r w:rsidRPr="004037C1">
        <w:rPr>
          <w:b/>
          <w:bCs/>
          <w:sz w:val="32"/>
          <w:szCs w:val="32"/>
          <w:highlight w:val="yellow"/>
          <w:rPrChange w:id="701" w:author="Miloš Ziman" w:date="2022-05-04T15:51:00Z">
            <w:rPr>
              <w:b/>
              <w:bCs/>
              <w:sz w:val="24"/>
              <w:szCs w:val="24"/>
              <w:highlight w:val="yellow"/>
            </w:rPr>
          </w:rPrChange>
        </w:rPr>
        <w:t>Mimoriadne valné zhromaždenie Klubu slovenských turistov</w:t>
      </w:r>
      <w:commentRangeEnd w:id="698"/>
      <w:r w:rsidR="00D617B6" w:rsidRPr="004037C1">
        <w:rPr>
          <w:rStyle w:val="Odkaznakomentr"/>
          <w:sz w:val="32"/>
          <w:szCs w:val="32"/>
          <w:rPrChange w:id="702" w:author="Miloš Ziman" w:date="2022-05-04T15:51:00Z">
            <w:rPr>
              <w:rStyle w:val="Odkaznakomentr"/>
            </w:rPr>
          </w:rPrChange>
        </w:rPr>
        <w:commentReference w:id="698"/>
      </w:r>
    </w:p>
    <w:p w14:paraId="6F09ACC2" w14:textId="1AC88088" w:rsidR="00CE1084" w:rsidRPr="00CE1084" w:rsidRDefault="00CE1084" w:rsidP="00CE1084">
      <w:pPr>
        <w:spacing w:after="0" w:line="240" w:lineRule="auto"/>
        <w:jc w:val="center"/>
        <w:rPr>
          <w:sz w:val="24"/>
          <w:szCs w:val="24"/>
          <w:highlight w:val="yellow"/>
        </w:rPr>
      </w:pPr>
      <w:commentRangeStart w:id="703"/>
      <w:r w:rsidRPr="00CE1084">
        <w:rPr>
          <w:sz w:val="24"/>
          <w:szCs w:val="24"/>
          <w:highlight w:val="yellow"/>
        </w:rPr>
        <w:t>( ďalej aj ako MVZ, alebo MVZ KST )</w:t>
      </w:r>
      <w:commentRangeEnd w:id="703"/>
      <w:r w:rsidRPr="00CE1084">
        <w:rPr>
          <w:rStyle w:val="Odkaznakomentr"/>
        </w:rPr>
        <w:commentReference w:id="703"/>
      </w:r>
    </w:p>
    <w:p w14:paraId="02DCF994" w14:textId="77777777" w:rsidR="006E5C0F" w:rsidRPr="00C3163C" w:rsidRDefault="006E5C0F" w:rsidP="006E5C0F">
      <w:pPr>
        <w:spacing w:after="0" w:line="240" w:lineRule="atLeast"/>
        <w:jc w:val="both"/>
        <w:rPr>
          <w:i/>
          <w:iCs/>
          <w:highlight w:val="yellow"/>
        </w:rPr>
      </w:pPr>
    </w:p>
    <w:p w14:paraId="725F6261" w14:textId="21BF8522" w:rsidR="006E5C0F" w:rsidRPr="004037C1" w:rsidRDefault="006E5C0F" w:rsidP="006E5C0F">
      <w:pPr>
        <w:pStyle w:val="Odsekzoznamu"/>
        <w:numPr>
          <w:ilvl w:val="0"/>
          <w:numId w:val="19"/>
        </w:numPr>
        <w:spacing w:after="0" w:line="240" w:lineRule="atLeast"/>
        <w:jc w:val="both"/>
        <w:rPr>
          <w:sz w:val="24"/>
          <w:szCs w:val="24"/>
          <w:highlight w:val="yellow"/>
          <w:rPrChange w:id="704" w:author="Miloš Ziman" w:date="2022-05-04T15:52:00Z">
            <w:rPr>
              <w:highlight w:val="yellow"/>
            </w:rPr>
          </w:rPrChange>
        </w:rPr>
      </w:pPr>
      <w:r w:rsidRPr="004037C1">
        <w:rPr>
          <w:sz w:val="24"/>
          <w:szCs w:val="24"/>
          <w:highlight w:val="yellow"/>
          <w:rPrChange w:id="705" w:author="Miloš Ziman" w:date="2022-05-04T15:52:00Z">
            <w:rPr>
              <w:highlight w:val="yellow"/>
            </w:rPr>
          </w:rPrChange>
        </w:rPr>
        <w:t>Mimoriadne valné zhromaždenie je valné zhromaždenie, ktoré sa za podmienok a v súlade s týmto článkom stanov uskutoční v období medzi dvoma zasadnutiami valných zhromaždení podľa článku VII. stanov.</w:t>
      </w:r>
      <w:r w:rsidR="00FF0C7F" w:rsidRPr="004037C1">
        <w:rPr>
          <w:sz w:val="24"/>
          <w:szCs w:val="24"/>
          <w:highlight w:val="yellow"/>
          <w:rPrChange w:id="706" w:author="Miloš Ziman" w:date="2022-05-04T15:52:00Z">
            <w:rPr>
              <w:highlight w:val="yellow"/>
            </w:rPr>
          </w:rPrChange>
        </w:rPr>
        <w:t xml:space="preserve"> </w:t>
      </w:r>
      <w:r w:rsidR="00CE1084" w:rsidRPr="004037C1">
        <w:rPr>
          <w:sz w:val="24"/>
          <w:szCs w:val="24"/>
          <w:highlight w:val="yellow"/>
          <w:rPrChange w:id="707" w:author="Miloš Ziman" w:date="2022-05-04T15:52:00Z">
            <w:rPr>
              <w:highlight w:val="yellow"/>
            </w:rPr>
          </w:rPrChange>
        </w:rPr>
        <w:t xml:space="preserve"> </w:t>
      </w:r>
      <w:commentRangeStart w:id="708"/>
      <w:r w:rsidR="00CE1084" w:rsidRPr="004037C1">
        <w:rPr>
          <w:sz w:val="24"/>
          <w:szCs w:val="24"/>
          <w:highlight w:val="green"/>
          <w:rPrChange w:id="709" w:author="Miloš Ziman" w:date="2022-05-04T15:52:00Z">
            <w:rPr>
              <w:highlight w:val="green"/>
            </w:rPr>
          </w:rPrChange>
        </w:rPr>
        <w:t>Maximálny počet</w:t>
      </w:r>
      <w:r w:rsidR="00FF0C7F" w:rsidRPr="004037C1">
        <w:rPr>
          <w:sz w:val="24"/>
          <w:szCs w:val="24"/>
          <w:highlight w:val="green"/>
          <w:rPrChange w:id="710" w:author="Miloš Ziman" w:date="2022-05-04T15:52:00Z">
            <w:rPr>
              <w:highlight w:val="green"/>
            </w:rPr>
          </w:rPrChange>
        </w:rPr>
        <w:t xml:space="preserve"> MVZ</w:t>
      </w:r>
      <w:r w:rsidR="00BE2D7C" w:rsidRPr="004037C1">
        <w:rPr>
          <w:sz w:val="24"/>
          <w:szCs w:val="24"/>
          <w:highlight w:val="green"/>
          <w:rPrChange w:id="711" w:author="Miloš Ziman" w:date="2022-05-04T15:52:00Z">
            <w:rPr>
              <w:highlight w:val="green"/>
            </w:rPr>
          </w:rPrChange>
        </w:rPr>
        <w:t xml:space="preserve"> medzi dvoma zasadnutiami valných zhromaždení</w:t>
      </w:r>
      <w:r w:rsidR="00FF0C7F" w:rsidRPr="004037C1">
        <w:rPr>
          <w:sz w:val="24"/>
          <w:szCs w:val="24"/>
          <w:highlight w:val="green"/>
          <w:rPrChange w:id="712" w:author="Miloš Ziman" w:date="2022-05-04T15:52:00Z">
            <w:rPr>
              <w:highlight w:val="green"/>
            </w:rPr>
          </w:rPrChange>
        </w:rPr>
        <w:t xml:space="preserve"> </w:t>
      </w:r>
      <w:r w:rsidR="00BE2D7C" w:rsidRPr="004037C1">
        <w:rPr>
          <w:sz w:val="24"/>
          <w:szCs w:val="24"/>
          <w:highlight w:val="green"/>
          <w:rPrChange w:id="713" w:author="Miloš Ziman" w:date="2022-05-04T15:52:00Z">
            <w:rPr>
              <w:highlight w:val="green"/>
            </w:rPr>
          </w:rPrChange>
        </w:rPr>
        <w:t xml:space="preserve">podľa predchádzajúcej vety </w:t>
      </w:r>
      <w:r w:rsidR="00FF0C7F" w:rsidRPr="004037C1">
        <w:rPr>
          <w:sz w:val="24"/>
          <w:szCs w:val="24"/>
          <w:highlight w:val="green"/>
          <w:rPrChange w:id="714" w:author="Miloš Ziman" w:date="2022-05-04T15:52:00Z">
            <w:rPr>
              <w:highlight w:val="green"/>
            </w:rPr>
          </w:rPrChange>
        </w:rPr>
        <w:t>môže byť 5 ( slovom: päť ), pričom sa má za to, že prípadné druhé až piate MVZ je považované za MVZ, ktoré sa uskutoč</w:t>
      </w:r>
      <w:r w:rsidR="00BE2D7C" w:rsidRPr="004037C1">
        <w:rPr>
          <w:sz w:val="24"/>
          <w:szCs w:val="24"/>
          <w:highlight w:val="green"/>
          <w:rPrChange w:id="715" w:author="Miloš Ziman" w:date="2022-05-04T15:52:00Z">
            <w:rPr>
              <w:highlight w:val="green"/>
            </w:rPr>
          </w:rPrChange>
        </w:rPr>
        <w:t>ňuje</w:t>
      </w:r>
      <w:r w:rsidR="00FF0C7F" w:rsidRPr="004037C1">
        <w:rPr>
          <w:sz w:val="24"/>
          <w:szCs w:val="24"/>
          <w:highlight w:val="green"/>
          <w:rPrChange w:id="716" w:author="Miloš Ziman" w:date="2022-05-04T15:52:00Z">
            <w:rPr>
              <w:highlight w:val="green"/>
            </w:rPr>
          </w:rPrChange>
        </w:rPr>
        <w:t xml:space="preserve"> v období medzi dvoma zasadnutiami valných zhromaždení podľa článku VII. </w:t>
      </w:r>
      <w:r w:rsidR="00BE2D7C" w:rsidRPr="004037C1">
        <w:rPr>
          <w:sz w:val="24"/>
          <w:szCs w:val="24"/>
          <w:highlight w:val="green"/>
          <w:rPrChange w:id="717" w:author="Miloš Ziman" w:date="2022-05-04T15:52:00Z">
            <w:rPr>
              <w:highlight w:val="green"/>
            </w:rPr>
          </w:rPrChange>
        </w:rPr>
        <w:t>S</w:t>
      </w:r>
      <w:r w:rsidR="00FF0C7F" w:rsidRPr="004037C1">
        <w:rPr>
          <w:sz w:val="24"/>
          <w:szCs w:val="24"/>
          <w:highlight w:val="green"/>
          <w:rPrChange w:id="718" w:author="Miloš Ziman" w:date="2022-05-04T15:52:00Z">
            <w:rPr>
              <w:highlight w:val="green"/>
            </w:rPr>
          </w:rPrChange>
        </w:rPr>
        <w:t>tanov</w:t>
      </w:r>
      <w:r w:rsidR="00BE2D7C" w:rsidRPr="004037C1">
        <w:rPr>
          <w:sz w:val="24"/>
          <w:szCs w:val="24"/>
          <w:highlight w:val="green"/>
          <w:rPrChange w:id="719" w:author="Miloš Ziman" w:date="2022-05-04T15:52:00Z">
            <w:rPr>
              <w:highlight w:val="green"/>
            </w:rPr>
          </w:rPrChange>
        </w:rPr>
        <w:t xml:space="preserve"> v zmysle prvej vety tohto bodu.</w:t>
      </w:r>
      <w:r w:rsidR="00FF0C7F" w:rsidRPr="004037C1">
        <w:rPr>
          <w:sz w:val="24"/>
          <w:szCs w:val="24"/>
          <w:highlight w:val="green"/>
          <w:rPrChange w:id="720" w:author="Miloš Ziman" w:date="2022-05-04T15:52:00Z">
            <w:rPr>
              <w:highlight w:val="green"/>
            </w:rPr>
          </w:rPrChange>
        </w:rPr>
        <w:t xml:space="preserve">  </w:t>
      </w:r>
      <w:commentRangeEnd w:id="708"/>
      <w:r w:rsidR="00BE2D7C" w:rsidRPr="004037C1">
        <w:rPr>
          <w:rStyle w:val="Odkaznakomentr"/>
          <w:sz w:val="24"/>
          <w:szCs w:val="24"/>
          <w:rPrChange w:id="721" w:author="Miloš Ziman" w:date="2022-05-04T15:52:00Z">
            <w:rPr>
              <w:rStyle w:val="Odkaznakomentr"/>
            </w:rPr>
          </w:rPrChange>
        </w:rPr>
        <w:commentReference w:id="708"/>
      </w:r>
    </w:p>
    <w:p w14:paraId="504E053F" w14:textId="77777777" w:rsidR="006E5C0F" w:rsidRPr="004037C1" w:rsidRDefault="006E5C0F" w:rsidP="006E5C0F">
      <w:pPr>
        <w:pStyle w:val="Odsekzoznamu"/>
        <w:spacing w:after="0" w:line="240" w:lineRule="atLeast"/>
        <w:jc w:val="both"/>
        <w:rPr>
          <w:sz w:val="24"/>
          <w:szCs w:val="24"/>
          <w:highlight w:val="yellow"/>
          <w:rPrChange w:id="722" w:author="Miloš Ziman" w:date="2022-05-04T15:52:00Z">
            <w:rPr>
              <w:highlight w:val="yellow"/>
            </w:rPr>
          </w:rPrChange>
        </w:rPr>
      </w:pPr>
    </w:p>
    <w:p w14:paraId="5C2C22EB" w14:textId="77777777" w:rsidR="006E5C0F" w:rsidRPr="004037C1" w:rsidRDefault="006E5C0F" w:rsidP="006E5C0F">
      <w:pPr>
        <w:pStyle w:val="Odsekzoznamu"/>
        <w:numPr>
          <w:ilvl w:val="0"/>
          <w:numId w:val="19"/>
        </w:numPr>
        <w:spacing w:after="0" w:line="240" w:lineRule="atLeast"/>
        <w:jc w:val="both"/>
        <w:rPr>
          <w:sz w:val="24"/>
          <w:szCs w:val="24"/>
          <w:highlight w:val="yellow"/>
          <w:rPrChange w:id="723" w:author="Miloš Ziman" w:date="2022-05-04T15:52:00Z">
            <w:rPr>
              <w:highlight w:val="yellow"/>
            </w:rPr>
          </w:rPrChange>
        </w:rPr>
      </w:pPr>
      <w:r w:rsidRPr="004037C1">
        <w:rPr>
          <w:sz w:val="24"/>
          <w:szCs w:val="24"/>
          <w:highlight w:val="yellow"/>
          <w:rPrChange w:id="724" w:author="Miloš Ziman" w:date="2022-05-04T15:52:00Z">
            <w:rPr>
              <w:highlight w:val="yellow"/>
            </w:rPr>
          </w:rPrChange>
        </w:rPr>
        <w:t>Mimoriadne valné zhromaždenie s uvedením dôvodu zvoláva predseda Klubu slovenských turistov na základe:</w:t>
      </w:r>
    </w:p>
    <w:p w14:paraId="244473D4" w14:textId="77777777" w:rsidR="006E5C0F" w:rsidRPr="004037C1" w:rsidRDefault="006E5C0F" w:rsidP="006E5C0F">
      <w:pPr>
        <w:spacing w:after="0" w:line="240" w:lineRule="atLeast"/>
        <w:ind w:left="567"/>
        <w:jc w:val="both"/>
        <w:rPr>
          <w:sz w:val="24"/>
          <w:szCs w:val="24"/>
          <w:highlight w:val="yellow"/>
          <w:rPrChange w:id="725" w:author="Miloš Ziman" w:date="2022-05-04T15:52:00Z">
            <w:rPr>
              <w:highlight w:val="yellow"/>
            </w:rPr>
          </w:rPrChange>
        </w:rPr>
      </w:pPr>
      <w:r w:rsidRPr="004037C1">
        <w:rPr>
          <w:sz w:val="24"/>
          <w:szCs w:val="24"/>
          <w:highlight w:val="yellow"/>
          <w:rPrChange w:id="726" w:author="Miloš Ziman" w:date="2022-05-04T15:52:00Z">
            <w:rPr>
              <w:highlight w:val="yellow"/>
            </w:rPr>
          </w:rPrChange>
        </w:rPr>
        <w:t>- rozhodnutia výkonného výboru Klubu slovenských turistov,</w:t>
      </w:r>
    </w:p>
    <w:p w14:paraId="711C596A" w14:textId="77777777" w:rsidR="006E5C0F" w:rsidRPr="004037C1" w:rsidRDefault="006E5C0F" w:rsidP="006E5C0F">
      <w:pPr>
        <w:spacing w:after="0" w:line="240" w:lineRule="atLeast"/>
        <w:ind w:left="567"/>
        <w:jc w:val="both"/>
        <w:rPr>
          <w:sz w:val="24"/>
          <w:szCs w:val="24"/>
          <w:highlight w:val="yellow"/>
          <w:rPrChange w:id="727" w:author="Miloš Ziman" w:date="2022-05-04T15:52:00Z">
            <w:rPr>
              <w:highlight w:val="yellow"/>
            </w:rPr>
          </w:rPrChange>
        </w:rPr>
      </w:pPr>
      <w:r w:rsidRPr="004037C1">
        <w:rPr>
          <w:sz w:val="24"/>
          <w:szCs w:val="24"/>
          <w:highlight w:val="yellow"/>
          <w:rPrChange w:id="728" w:author="Miloš Ziman" w:date="2022-05-04T15:52:00Z">
            <w:rPr>
              <w:highlight w:val="yellow"/>
            </w:rPr>
          </w:rPrChange>
        </w:rPr>
        <w:t>- žiadosti najmenej 1/3 členov Klubu slovenských turistov.</w:t>
      </w:r>
    </w:p>
    <w:p w14:paraId="679F29B2" w14:textId="77777777" w:rsidR="006E5C0F" w:rsidRPr="004037C1" w:rsidRDefault="006E5C0F" w:rsidP="006E5C0F">
      <w:pPr>
        <w:spacing w:after="0" w:line="240" w:lineRule="atLeast"/>
        <w:ind w:left="709"/>
        <w:jc w:val="both"/>
        <w:rPr>
          <w:sz w:val="24"/>
          <w:szCs w:val="24"/>
          <w:highlight w:val="yellow"/>
          <w:rPrChange w:id="729" w:author="Miloš Ziman" w:date="2022-05-04T15:52:00Z">
            <w:rPr>
              <w:highlight w:val="yellow"/>
            </w:rPr>
          </w:rPrChange>
        </w:rPr>
      </w:pPr>
      <w:r w:rsidRPr="004037C1">
        <w:rPr>
          <w:sz w:val="24"/>
          <w:szCs w:val="24"/>
          <w:highlight w:val="yellow"/>
          <w:rPrChange w:id="730" w:author="Miloš Ziman" w:date="2022-05-04T15:52:00Z">
            <w:rPr>
              <w:highlight w:val="yellow"/>
            </w:rPr>
          </w:rPrChange>
        </w:rPr>
        <w:t>Predseda zvolá mimoriadne valné zhromaždenie do 15 dní od doručenia písomného rozhodnutia alebo žiadosti podľa predchádzajúcej vety tohto bodu.</w:t>
      </w:r>
    </w:p>
    <w:p w14:paraId="600F8AF9" w14:textId="77777777" w:rsidR="006E5C0F" w:rsidRPr="004037C1" w:rsidRDefault="006E5C0F" w:rsidP="006E5C0F">
      <w:pPr>
        <w:spacing w:after="0" w:line="240" w:lineRule="atLeast"/>
        <w:jc w:val="both"/>
        <w:rPr>
          <w:i/>
          <w:iCs/>
          <w:sz w:val="24"/>
          <w:szCs w:val="24"/>
          <w:highlight w:val="yellow"/>
          <w:rPrChange w:id="731" w:author="Miloš Ziman" w:date="2022-05-04T15:52:00Z">
            <w:rPr>
              <w:i/>
              <w:iCs/>
              <w:highlight w:val="yellow"/>
            </w:rPr>
          </w:rPrChange>
        </w:rPr>
      </w:pPr>
    </w:p>
    <w:p w14:paraId="4F534F38" w14:textId="77777777" w:rsidR="006E5C0F" w:rsidRPr="004037C1" w:rsidRDefault="006E5C0F" w:rsidP="006E5C0F">
      <w:pPr>
        <w:pStyle w:val="Odsekzoznamu"/>
        <w:numPr>
          <w:ilvl w:val="0"/>
          <w:numId w:val="19"/>
        </w:numPr>
        <w:spacing w:after="0" w:line="240" w:lineRule="atLeast"/>
        <w:jc w:val="both"/>
        <w:rPr>
          <w:sz w:val="24"/>
          <w:szCs w:val="24"/>
          <w:highlight w:val="yellow"/>
          <w:rPrChange w:id="732" w:author="Miloš Ziman" w:date="2022-05-04T15:52:00Z">
            <w:rPr>
              <w:highlight w:val="yellow"/>
            </w:rPr>
          </w:rPrChange>
        </w:rPr>
      </w:pPr>
      <w:r w:rsidRPr="004037C1">
        <w:rPr>
          <w:sz w:val="24"/>
          <w:szCs w:val="24"/>
          <w:highlight w:val="yellow"/>
          <w:rPrChange w:id="733" w:author="Miloš Ziman" w:date="2022-05-04T15:52:00Z">
            <w:rPr>
              <w:highlight w:val="yellow"/>
            </w:rPr>
          </w:rPrChange>
        </w:rPr>
        <w:t>Predmetom mimoriadneho valného zhromaždenia nemôže/nesmie byť:</w:t>
      </w:r>
    </w:p>
    <w:p w14:paraId="4A12EC3D" w14:textId="77777777" w:rsidR="006E5C0F" w:rsidRPr="004037C1" w:rsidRDefault="006E5C0F" w:rsidP="006E5C0F">
      <w:pPr>
        <w:spacing w:after="0" w:line="240" w:lineRule="atLeast"/>
        <w:ind w:left="567"/>
        <w:jc w:val="both"/>
        <w:rPr>
          <w:sz w:val="24"/>
          <w:szCs w:val="24"/>
          <w:highlight w:val="yellow"/>
          <w:rPrChange w:id="734" w:author="Miloš Ziman" w:date="2022-05-04T15:52:00Z">
            <w:rPr>
              <w:highlight w:val="yellow"/>
            </w:rPr>
          </w:rPrChange>
        </w:rPr>
      </w:pPr>
      <w:r w:rsidRPr="004037C1">
        <w:rPr>
          <w:sz w:val="24"/>
          <w:szCs w:val="24"/>
          <w:highlight w:val="yellow"/>
          <w:rPrChange w:id="735" w:author="Miloš Ziman" w:date="2022-05-04T15:52:00Z">
            <w:rPr>
              <w:highlight w:val="yellow"/>
            </w:rPr>
          </w:rPrChange>
        </w:rPr>
        <w:t>- hlasovanie o otázke upravenej v bode 7.1 stanov odseky 1), 3), 4), 5), 6), 7), 8), 9), 11) a 12),</w:t>
      </w:r>
    </w:p>
    <w:p w14:paraId="52FDB248" w14:textId="77777777" w:rsidR="006E5C0F" w:rsidRPr="004037C1" w:rsidRDefault="006E5C0F" w:rsidP="006E5C0F">
      <w:pPr>
        <w:spacing w:after="0" w:line="240" w:lineRule="atLeast"/>
        <w:ind w:left="567"/>
        <w:jc w:val="both"/>
        <w:rPr>
          <w:sz w:val="24"/>
          <w:szCs w:val="24"/>
          <w:highlight w:val="yellow"/>
          <w:rPrChange w:id="736" w:author="Miloš Ziman" w:date="2022-05-04T15:52:00Z">
            <w:rPr>
              <w:highlight w:val="yellow"/>
            </w:rPr>
          </w:rPrChange>
        </w:rPr>
      </w:pPr>
      <w:r w:rsidRPr="004037C1">
        <w:rPr>
          <w:sz w:val="24"/>
          <w:szCs w:val="24"/>
          <w:highlight w:val="yellow"/>
          <w:rPrChange w:id="737" w:author="Miloš Ziman" w:date="2022-05-04T15:52:00Z">
            <w:rPr>
              <w:highlight w:val="yellow"/>
            </w:rPr>
          </w:rPrChange>
        </w:rPr>
        <w:t>- hlasovanie o otázke upravenej v bode 7.2 stanov,</w:t>
      </w:r>
    </w:p>
    <w:p w14:paraId="69AD50FD" w14:textId="77777777" w:rsidR="006E5C0F" w:rsidRPr="004037C1" w:rsidRDefault="006E5C0F" w:rsidP="006E5C0F">
      <w:pPr>
        <w:spacing w:after="0" w:line="240" w:lineRule="atLeast"/>
        <w:ind w:left="567"/>
        <w:jc w:val="both"/>
        <w:rPr>
          <w:sz w:val="24"/>
          <w:szCs w:val="24"/>
          <w:highlight w:val="yellow"/>
          <w:rPrChange w:id="738" w:author="Miloš Ziman" w:date="2022-05-04T15:52:00Z">
            <w:rPr>
              <w:highlight w:val="yellow"/>
            </w:rPr>
          </w:rPrChange>
        </w:rPr>
      </w:pPr>
      <w:r w:rsidRPr="004037C1">
        <w:rPr>
          <w:sz w:val="24"/>
          <w:szCs w:val="24"/>
          <w:highlight w:val="yellow"/>
          <w:rPrChange w:id="739" w:author="Miloš Ziman" w:date="2022-05-04T15:52:00Z">
            <w:rPr>
              <w:highlight w:val="yellow"/>
            </w:rPr>
          </w:rPrChange>
        </w:rPr>
        <w:t>- hlasovanie o otázke upravenej v bode 7.3 stanov.</w:t>
      </w:r>
    </w:p>
    <w:p w14:paraId="3908FC23" w14:textId="77777777" w:rsidR="006E5C0F" w:rsidRPr="004037C1" w:rsidRDefault="006E5C0F" w:rsidP="006E5C0F">
      <w:pPr>
        <w:spacing w:after="0" w:line="240" w:lineRule="atLeast"/>
        <w:jc w:val="both"/>
        <w:rPr>
          <w:sz w:val="24"/>
          <w:szCs w:val="24"/>
          <w:highlight w:val="yellow"/>
          <w:rPrChange w:id="740" w:author="Miloš Ziman" w:date="2022-05-04T15:52:00Z">
            <w:rPr>
              <w:highlight w:val="yellow"/>
            </w:rPr>
          </w:rPrChange>
        </w:rPr>
      </w:pPr>
    </w:p>
    <w:p w14:paraId="28BD98B8" w14:textId="77777777" w:rsidR="006E5C0F" w:rsidRPr="004037C1" w:rsidRDefault="006E5C0F" w:rsidP="006E5C0F">
      <w:pPr>
        <w:pStyle w:val="Odsekzoznamu"/>
        <w:numPr>
          <w:ilvl w:val="0"/>
          <w:numId w:val="19"/>
        </w:numPr>
        <w:spacing w:after="0" w:line="240" w:lineRule="atLeast"/>
        <w:jc w:val="both"/>
        <w:rPr>
          <w:sz w:val="24"/>
          <w:szCs w:val="24"/>
          <w:highlight w:val="yellow"/>
          <w:rPrChange w:id="741" w:author="Miloš Ziman" w:date="2022-05-04T15:52:00Z">
            <w:rPr>
              <w:highlight w:val="yellow"/>
            </w:rPr>
          </w:rPrChange>
        </w:rPr>
      </w:pPr>
      <w:r w:rsidRPr="004037C1">
        <w:rPr>
          <w:sz w:val="24"/>
          <w:szCs w:val="24"/>
          <w:highlight w:val="yellow"/>
          <w:rPrChange w:id="742" w:author="Miloš Ziman" w:date="2022-05-04T15:52:00Z">
            <w:rPr>
              <w:highlight w:val="yellow"/>
            </w:rPr>
          </w:rPrChange>
        </w:rPr>
        <w:t>Mimoriadne valné zhromaždenie sa vždy uskutočňuje prostredníctvom elektronického hlasovania.</w:t>
      </w:r>
    </w:p>
    <w:p w14:paraId="0C9881B2" w14:textId="77777777" w:rsidR="006E5C0F" w:rsidRPr="004037C1" w:rsidRDefault="006E5C0F" w:rsidP="006E5C0F">
      <w:pPr>
        <w:pStyle w:val="Odsekzoznamu"/>
        <w:spacing w:after="0" w:line="240" w:lineRule="atLeast"/>
        <w:jc w:val="both"/>
        <w:rPr>
          <w:sz w:val="24"/>
          <w:szCs w:val="24"/>
          <w:highlight w:val="yellow"/>
          <w:rPrChange w:id="743" w:author="Miloš Ziman" w:date="2022-05-04T15:52:00Z">
            <w:rPr>
              <w:highlight w:val="yellow"/>
            </w:rPr>
          </w:rPrChange>
        </w:rPr>
      </w:pPr>
    </w:p>
    <w:p w14:paraId="51B43BA4" w14:textId="77777777" w:rsidR="006E5C0F" w:rsidRDefault="006E5C0F" w:rsidP="006E5C0F">
      <w:pPr>
        <w:pStyle w:val="Odsekzoznamu"/>
        <w:numPr>
          <w:ilvl w:val="0"/>
          <w:numId w:val="19"/>
        </w:numPr>
        <w:spacing w:after="0" w:line="240" w:lineRule="atLeast"/>
        <w:jc w:val="both"/>
        <w:rPr>
          <w:ins w:id="744" w:author="Miloš Ziman" w:date="2022-05-04T15:52:00Z"/>
          <w:sz w:val="24"/>
          <w:szCs w:val="24"/>
          <w:highlight w:val="yellow"/>
        </w:rPr>
      </w:pPr>
      <w:r w:rsidRPr="004037C1">
        <w:rPr>
          <w:sz w:val="24"/>
          <w:szCs w:val="24"/>
          <w:highlight w:val="yellow"/>
          <w:rPrChange w:id="745" w:author="Miloš Ziman" w:date="2022-05-04T15:52:00Z">
            <w:rPr>
              <w:highlight w:val="yellow"/>
            </w:rPr>
          </w:rPrChange>
        </w:rPr>
        <w:t>Účastníkmi mimoriadneho valného zhromaždenia s právom hlasovať s rovnakým počtom hlasov sú vždy tie osoby, ktoré boli oprávnené zúčastniť sa a hlasovať na poslednom valnom zhromaždení KST v zmysle článku VII. stanov.</w:t>
      </w:r>
    </w:p>
    <w:p w14:paraId="4119611D" w14:textId="77777777" w:rsidR="004037C1" w:rsidRPr="004037C1" w:rsidRDefault="004037C1" w:rsidP="004037C1">
      <w:pPr>
        <w:pStyle w:val="Odsekzoznamu"/>
        <w:rPr>
          <w:ins w:id="746" w:author="Miloš Ziman" w:date="2022-05-04T15:52:00Z"/>
          <w:sz w:val="24"/>
          <w:szCs w:val="24"/>
          <w:highlight w:val="yellow"/>
          <w:rPrChange w:id="747" w:author="Miloš Ziman" w:date="2022-05-04T15:52:00Z">
            <w:rPr>
              <w:ins w:id="748" w:author="Miloš Ziman" w:date="2022-05-04T15:52:00Z"/>
              <w:highlight w:val="yellow"/>
            </w:rPr>
          </w:rPrChange>
        </w:rPr>
        <w:pPrChange w:id="749" w:author="Miloš Ziman" w:date="2022-05-04T15:52:00Z">
          <w:pPr>
            <w:pStyle w:val="Odsekzoznamu"/>
            <w:numPr>
              <w:numId w:val="19"/>
            </w:numPr>
            <w:spacing w:after="0" w:line="240" w:lineRule="atLeast"/>
            <w:ind w:hanging="360"/>
            <w:jc w:val="both"/>
          </w:pPr>
        </w:pPrChange>
      </w:pPr>
    </w:p>
    <w:p w14:paraId="2417D37E" w14:textId="77777777" w:rsidR="004037C1" w:rsidRPr="004037C1" w:rsidRDefault="004037C1" w:rsidP="004037C1">
      <w:pPr>
        <w:spacing w:after="0" w:line="240" w:lineRule="atLeast"/>
        <w:jc w:val="both"/>
        <w:rPr>
          <w:sz w:val="24"/>
          <w:szCs w:val="24"/>
          <w:highlight w:val="yellow"/>
          <w:rPrChange w:id="750" w:author="Miloš Ziman" w:date="2022-05-04T15:52:00Z">
            <w:rPr>
              <w:highlight w:val="yellow"/>
            </w:rPr>
          </w:rPrChange>
        </w:rPr>
        <w:pPrChange w:id="751" w:author="Miloš Ziman" w:date="2022-05-04T15:52:00Z">
          <w:pPr>
            <w:pStyle w:val="Odsekzoznamu"/>
            <w:numPr>
              <w:numId w:val="19"/>
            </w:numPr>
            <w:spacing w:after="0" w:line="240" w:lineRule="atLeast"/>
            <w:ind w:hanging="360"/>
            <w:jc w:val="both"/>
          </w:pPr>
        </w:pPrChange>
      </w:pPr>
    </w:p>
    <w:p w14:paraId="0A60E257" w14:textId="77777777" w:rsidR="006E5C0F" w:rsidRPr="004037C1" w:rsidRDefault="006E5C0F" w:rsidP="006E5C0F">
      <w:pPr>
        <w:pStyle w:val="Odsekzoznamu"/>
        <w:spacing w:after="0" w:line="240" w:lineRule="atLeast"/>
        <w:jc w:val="both"/>
        <w:rPr>
          <w:sz w:val="24"/>
          <w:szCs w:val="24"/>
          <w:highlight w:val="yellow"/>
          <w:rPrChange w:id="752" w:author="Miloš Ziman" w:date="2022-05-04T15:52:00Z">
            <w:rPr>
              <w:highlight w:val="yellow"/>
            </w:rPr>
          </w:rPrChange>
        </w:rPr>
      </w:pPr>
    </w:p>
    <w:p w14:paraId="41D7DC54" w14:textId="77777777" w:rsidR="006E5C0F" w:rsidRPr="004037C1" w:rsidRDefault="006E5C0F" w:rsidP="006E5C0F">
      <w:pPr>
        <w:pStyle w:val="Odsekzoznamu"/>
        <w:numPr>
          <w:ilvl w:val="0"/>
          <w:numId w:val="19"/>
        </w:numPr>
        <w:spacing w:after="0" w:line="240" w:lineRule="atLeast"/>
        <w:jc w:val="both"/>
        <w:rPr>
          <w:sz w:val="24"/>
          <w:szCs w:val="24"/>
          <w:highlight w:val="yellow"/>
          <w:rPrChange w:id="753" w:author="Miloš Ziman" w:date="2022-05-04T15:52:00Z">
            <w:rPr>
              <w:highlight w:val="yellow"/>
            </w:rPr>
          </w:rPrChange>
        </w:rPr>
      </w:pPr>
      <w:r w:rsidRPr="004037C1">
        <w:rPr>
          <w:sz w:val="24"/>
          <w:szCs w:val="24"/>
          <w:highlight w:val="yellow"/>
          <w:rPrChange w:id="754" w:author="Miloš Ziman" w:date="2022-05-04T15:52:00Z">
            <w:rPr>
              <w:highlight w:val="yellow"/>
            </w:rPr>
          </w:rPrChange>
        </w:rPr>
        <w:t>Elektronické hlasovanie o otázkach, ktoré majú byť predmetom rozhodovania mimoriadneho valného zhromaždenia, vyhlasuje predseda, ktorý zároveň určí lehotu, v ktorej možno elektronicky hlasovať. Elektronické hlasovanie je vyhlásené najskôr 20 dní a najneskôr 10 dní pred konaním mimoriadneho valného zhromaždenia s lehotou na hlasovanie nie kratšou ako 7 dní. O vyhlásení spustenia elektronického hlasovania, ako aj o lehote, v ktorej je možné elektronicky hlasovať, informuje predseda členov KST s hlasovacím právom prostredníctvom:</w:t>
      </w:r>
    </w:p>
    <w:p w14:paraId="112C4940" w14:textId="77777777" w:rsidR="006E5C0F" w:rsidRPr="004037C1" w:rsidRDefault="006E5C0F" w:rsidP="006E5C0F">
      <w:pPr>
        <w:spacing w:after="0" w:line="240" w:lineRule="atLeast"/>
        <w:ind w:left="709"/>
        <w:jc w:val="both"/>
        <w:rPr>
          <w:sz w:val="24"/>
          <w:szCs w:val="24"/>
          <w:highlight w:val="yellow"/>
          <w:rPrChange w:id="755" w:author="Miloš Ziman" w:date="2022-05-04T15:52:00Z">
            <w:rPr>
              <w:highlight w:val="yellow"/>
            </w:rPr>
          </w:rPrChange>
        </w:rPr>
      </w:pPr>
      <w:r w:rsidRPr="004037C1">
        <w:rPr>
          <w:sz w:val="24"/>
          <w:szCs w:val="24"/>
          <w:highlight w:val="yellow"/>
          <w:rPrChange w:id="756" w:author="Miloš Ziman" w:date="2022-05-04T15:52:00Z">
            <w:rPr>
              <w:highlight w:val="yellow"/>
            </w:rPr>
          </w:rPrChange>
        </w:rPr>
        <w:t>- pozvánky zaslanej elektronicky na e-mailovú adresu člena KST, a</w:t>
      </w:r>
    </w:p>
    <w:p w14:paraId="6B02E1B5" w14:textId="77777777" w:rsidR="006E5C0F" w:rsidRPr="004037C1" w:rsidRDefault="006E5C0F" w:rsidP="006E5C0F">
      <w:pPr>
        <w:spacing w:after="0" w:line="240" w:lineRule="atLeast"/>
        <w:ind w:left="709"/>
        <w:jc w:val="both"/>
        <w:rPr>
          <w:sz w:val="24"/>
          <w:szCs w:val="24"/>
          <w:highlight w:val="yellow"/>
          <w:rPrChange w:id="757" w:author="Miloš Ziman" w:date="2022-05-04T15:52:00Z">
            <w:rPr>
              <w:highlight w:val="yellow"/>
            </w:rPr>
          </w:rPrChange>
        </w:rPr>
      </w:pPr>
      <w:r w:rsidRPr="004037C1">
        <w:rPr>
          <w:sz w:val="24"/>
          <w:szCs w:val="24"/>
          <w:highlight w:val="yellow"/>
          <w:rPrChange w:id="758" w:author="Miloš Ziman" w:date="2022-05-04T15:52:00Z">
            <w:rPr>
              <w:highlight w:val="yellow"/>
            </w:rPr>
          </w:rPrChange>
        </w:rPr>
        <w:t xml:space="preserve">- webového sídla Klubu slovenských turistov na </w:t>
      </w:r>
      <w:r w:rsidR="00D07E02" w:rsidRPr="004037C1">
        <w:rPr>
          <w:sz w:val="24"/>
          <w:szCs w:val="24"/>
          <w:rPrChange w:id="759" w:author="Miloš Ziman" w:date="2022-05-04T15:52:00Z">
            <w:rPr/>
          </w:rPrChange>
        </w:rPr>
        <w:fldChar w:fldCharType="begin"/>
      </w:r>
      <w:r w:rsidR="00D07E02" w:rsidRPr="004037C1">
        <w:rPr>
          <w:sz w:val="24"/>
          <w:szCs w:val="24"/>
          <w:rPrChange w:id="760" w:author="Miloš Ziman" w:date="2022-05-04T15:52:00Z">
            <w:rPr/>
          </w:rPrChange>
        </w:rPr>
        <w:instrText xml:space="preserve"> HYPERLINK "http://www.kst.sk" </w:instrText>
      </w:r>
      <w:r w:rsidR="00D07E02" w:rsidRPr="004037C1">
        <w:rPr>
          <w:sz w:val="24"/>
          <w:szCs w:val="24"/>
          <w:rPrChange w:id="761" w:author="Miloš Ziman" w:date="2022-05-04T15:52:00Z">
            <w:rPr/>
          </w:rPrChange>
        </w:rPr>
        <w:fldChar w:fldCharType="separate"/>
      </w:r>
      <w:r w:rsidRPr="004037C1">
        <w:rPr>
          <w:rStyle w:val="Hypertextovprepojenie"/>
          <w:sz w:val="24"/>
          <w:szCs w:val="24"/>
          <w:highlight w:val="yellow"/>
          <w:rPrChange w:id="762" w:author="Miloš Ziman" w:date="2022-05-04T15:52:00Z">
            <w:rPr>
              <w:rStyle w:val="Hypertextovprepojenie"/>
              <w:highlight w:val="yellow"/>
            </w:rPr>
          </w:rPrChange>
        </w:rPr>
        <w:t>www.kst.sk</w:t>
      </w:r>
      <w:r w:rsidR="00D07E02" w:rsidRPr="004037C1">
        <w:rPr>
          <w:rStyle w:val="Hypertextovprepojenie"/>
          <w:sz w:val="24"/>
          <w:szCs w:val="24"/>
          <w:highlight w:val="yellow"/>
          <w:rPrChange w:id="763" w:author="Miloš Ziman" w:date="2022-05-04T15:52:00Z">
            <w:rPr>
              <w:rStyle w:val="Hypertextovprepojenie"/>
              <w:highlight w:val="yellow"/>
            </w:rPr>
          </w:rPrChange>
        </w:rPr>
        <w:fldChar w:fldCharType="end"/>
      </w:r>
      <w:r w:rsidRPr="004037C1">
        <w:rPr>
          <w:sz w:val="24"/>
          <w:szCs w:val="24"/>
          <w:highlight w:val="yellow"/>
          <w:rPrChange w:id="764" w:author="Miloš Ziman" w:date="2022-05-04T15:52:00Z">
            <w:rPr>
              <w:highlight w:val="yellow"/>
            </w:rPr>
          </w:rPrChange>
        </w:rPr>
        <w:t>.</w:t>
      </w:r>
    </w:p>
    <w:p w14:paraId="6899C534" w14:textId="77777777" w:rsidR="006E5C0F" w:rsidRPr="004037C1" w:rsidRDefault="006E5C0F" w:rsidP="006E5C0F">
      <w:pPr>
        <w:spacing w:after="0" w:line="240" w:lineRule="atLeast"/>
        <w:ind w:left="709"/>
        <w:jc w:val="both"/>
        <w:rPr>
          <w:sz w:val="24"/>
          <w:szCs w:val="24"/>
          <w:highlight w:val="yellow"/>
          <w:rPrChange w:id="765" w:author="Miloš Ziman" w:date="2022-05-04T15:52:00Z">
            <w:rPr>
              <w:highlight w:val="yellow"/>
            </w:rPr>
          </w:rPrChange>
        </w:rPr>
      </w:pPr>
    </w:p>
    <w:p w14:paraId="6E2F3DD2" w14:textId="77777777" w:rsidR="006E5C0F" w:rsidRPr="004037C1" w:rsidRDefault="006E5C0F" w:rsidP="006E5C0F">
      <w:pPr>
        <w:pStyle w:val="Odsekzoznamu"/>
        <w:numPr>
          <w:ilvl w:val="0"/>
          <w:numId w:val="19"/>
        </w:numPr>
        <w:spacing w:after="0" w:line="240" w:lineRule="atLeast"/>
        <w:jc w:val="both"/>
        <w:rPr>
          <w:sz w:val="24"/>
          <w:szCs w:val="24"/>
          <w:highlight w:val="yellow"/>
          <w:rPrChange w:id="766" w:author="Miloš Ziman" w:date="2022-05-04T15:52:00Z">
            <w:rPr>
              <w:highlight w:val="yellow"/>
            </w:rPr>
          </w:rPrChange>
        </w:rPr>
      </w:pPr>
      <w:r w:rsidRPr="004037C1">
        <w:rPr>
          <w:sz w:val="24"/>
          <w:szCs w:val="24"/>
          <w:highlight w:val="yellow"/>
          <w:rPrChange w:id="767" w:author="Miloš Ziman" w:date="2022-05-04T15:52:00Z">
            <w:rPr>
              <w:highlight w:val="yellow"/>
            </w:rPr>
          </w:rPrChange>
        </w:rPr>
        <w:t>Členovia KST s hlasovacím právom elektronicky hlasujú nasledovne:</w:t>
      </w:r>
    </w:p>
    <w:p w14:paraId="25638AA4" w14:textId="77777777" w:rsidR="006E5C0F" w:rsidRPr="004037C1" w:rsidRDefault="006E5C0F" w:rsidP="006E5C0F">
      <w:pPr>
        <w:spacing w:after="0" w:line="240" w:lineRule="atLeast"/>
        <w:ind w:left="709"/>
        <w:jc w:val="both"/>
        <w:rPr>
          <w:sz w:val="24"/>
          <w:szCs w:val="24"/>
          <w:highlight w:val="yellow"/>
          <w:rPrChange w:id="768" w:author="Miloš Ziman" w:date="2022-05-04T15:52:00Z">
            <w:rPr>
              <w:highlight w:val="yellow"/>
            </w:rPr>
          </w:rPrChange>
        </w:rPr>
      </w:pPr>
      <w:r w:rsidRPr="004037C1">
        <w:rPr>
          <w:sz w:val="24"/>
          <w:szCs w:val="24"/>
          <w:highlight w:val="yellow"/>
          <w:rPrChange w:id="769" w:author="Miloš Ziman" w:date="2022-05-04T15:52:00Z">
            <w:rPr>
              <w:highlight w:val="yellow"/>
            </w:rPr>
          </w:rPrChange>
        </w:rPr>
        <w:t>a) výberom odpovedí na jednotlivé položené otázky, pričom ako odpoveď na položenú otázku je možné vyznačiť jednu z nasledujúcich možností:</w:t>
      </w:r>
    </w:p>
    <w:p w14:paraId="76CA7809" w14:textId="77777777" w:rsidR="006E5C0F" w:rsidRPr="004037C1" w:rsidRDefault="006E5C0F" w:rsidP="006E5C0F">
      <w:pPr>
        <w:spacing w:after="0" w:line="240" w:lineRule="atLeast"/>
        <w:ind w:left="709"/>
        <w:jc w:val="both"/>
        <w:rPr>
          <w:sz w:val="24"/>
          <w:szCs w:val="24"/>
          <w:highlight w:val="yellow"/>
          <w:rPrChange w:id="770" w:author="Miloš Ziman" w:date="2022-05-04T15:52:00Z">
            <w:rPr>
              <w:highlight w:val="yellow"/>
            </w:rPr>
          </w:rPrChange>
        </w:rPr>
      </w:pPr>
      <w:r w:rsidRPr="004037C1">
        <w:rPr>
          <w:sz w:val="24"/>
          <w:szCs w:val="24"/>
          <w:highlight w:val="yellow"/>
          <w:rPrChange w:id="771" w:author="Miloš Ziman" w:date="2022-05-04T15:52:00Z">
            <w:rPr>
              <w:highlight w:val="yellow"/>
            </w:rPr>
          </w:rPrChange>
        </w:rPr>
        <w:t>- za,</w:t>
      </w:r>
    </w:p>
    <w:p w14:paraId="506BF5E4" w14:textId="77777777" w:rsidR="006E5C0F" w:rsidRPr="004037C1" w:rsidRDefault="006E5C0F" w:rsidP="006E5C0F">
      <w:pPr>
        <w:spacing w:after="0" w:line="240" w:lineRule="atLeast"/>
        <w:ind w:left="709"/>
        <w:jc w:val="both"/>
        <w:rPr>
          <w:sz w:val="24"/>
          <w:szCs w:val="24"/>
          <w:highlight w:val="yellow"/>
          <w:rPrChange w:id="772" w:author="Miloš Ziman" w:date="2022-05-04T15:52:00Z">
            <w:rPr>
              <w:highlight w:val="yellow"/>
            </w:rPr>
          </w:rPrChange>
        </w:rPr>
      </w:pPr>
      <w:r w:rsidRPr="004037C1">
        <w:rPr>
          <w:sz w:val="24"/>
          <w:szCs w:val="24"/>
          <w:highlight w:val="yellow"/>
          <w:rPrChange w:id="773" w:author="Miloš Ziman" w:date="2022-05-04T15:52:00Z">
            <w:rPr>
              <w:highlight w:val="yellow"/>
            </w:rPr>
          </w:rPrChange>
        </w:rPr>
        <w:t>- proti,</w:t>
      </w:r>
    </w:p>
    <w:p w14:paraId="58C51926" w14:textId="77777777" w:rsidR="006E5C0F" w:rsidRPr="004037C1" w:rsidRDefault="006E5C0F" w:rsidP="006E5C0F">
      <w:pPr>
        <w:spacing w:after="0" w:line="240" w:lineRule="atLeast"/>
        <w:ind w:left="709"/>
        <w:jc w:val="both"/>
        <w:rPr>
          <w:sz w:val="24"/>
          <w:szCs w:val="24"/>
          <w:highlight w:val="yellow"/>
          <w:rPrChange w:id="774" w:author="Miloš Ziman" w:date="2022-05-04T15:52:00Z">
            <w:rPr>
              <w:highlight w:val="yellow"/>
            </w:rPr>
          </w:rPrChange>
        </w:rPr>
      </w:pPr>
      <w:r w:rsidRPr="004037C1">
        <w:rPr>
          <w:sz w:val="24"/>
          <w:szCs w:val="24"/>
          <w:highlight w:val="yellow"/>
          <w:rPrChange w:id="775" w:author="Miloš Ziman" w:date="2022-05-04T15:52:00Z">
            <w:rPr>
              <w:highlight w:val="yellow"/>
            </w:rPr>
          </w:rPrChange>
        </w:rPr>
        <w:t>- zdržiavam sa.</w:t>
      </w:r>
    </w:p>
    <w:p w14:paraId="1C62A12C" w14:textId="77777777" w:rsidR="006E5C0F" w:rsidRPr="004037C1" w:rsidRDefault="006E5C0F" w:rsidP="006E5C0F">
      <w:pPr>
        <w:spacing w:after="0" w:line="240" w:lineRule="atLeast"/>
        <w:ind w:left="709"/>
        <w:jc w:val="both"/>
        <w:rPr>
          <w:sz w:val="24"/>
          <w:szCs w:val="24"/>
          <w:highlight w:val="yellow"/>
          <w:rPrChange w:id="776" w:author="Miloš Ziman" w:date="2022-05-04T15:52:00Z">
            <w:rPr>
              <w:highlight w:val="yellow"/>
            </w:rPr>
          </w:rPrChange>
        </w:rPr>
      </w:pPr>
      <w:r w:rsidRPr="004037C1">
        <w:rPr>
          <w:sz w:val="24"/>
          <w:szCs w:val="24"/>
          <w:highlight w:val="yellow"/>
          <w:rPrChange w:id="777" w:author="Miloš Ziman" w:date="2022-05-04T15:52:00Z">
            <w:rPr>
              <w:highlight w:val="yellow"/>
            </w:rPr>
          </w:rPrChange>
        </w:rPr>
        <w:t xml:space="preserve">Pre platnosť elektronického hlasovania je potrebné vyznačiť vždy jednu z odpovedí u každej otázky, ktorá je predmetom mimoriadneho valného zhromaždenia. V prípade, ak člen KST s hlasovacím právom nevyznačil u niektorej odpovede žiadnu z vyššie uvedených možností, platí, že sa pri uvedenej otázke zdržuje hlasovania. Ak už člen KST s hlasovacím právom elektronicky hlasoval, nie je možné, aby opakovane elektronicky hlasoval v rámci daného mimoriadneho valného zhromaždenia aj napriek tomu, že lehota na elektronické hlasovanie ďalej plynie. </w:t>
      </w:r>
    </w:p>
    <w:p w14:paraId="0ECDCAB6" w14:textId="77777777" w:rsidR="006E5C0F" w:rsidRPr="004037C1" w:rsidRDefault="006E5C0F" w:rsidP="006E5C0F">
      <w:pPr>
        <w:spacing w:after="0" w:line="240" w:lineRule="atLeast"/>
        <w:ind w:left="709"/>
        <w:jc w:val="both"/>
        <w:rPr>
          <w:sz w:val="24"/>
          <w:szCs w:val="24"/>
          <w:highlight w:val="yellow"/>
          <w:rPrChange w:id="778" w:author="Miloš Ziman" w:date="2022-05-04T15:52:00Z">
            <w:rPr>
              <w:highlight w:val="yellow"/>
            </w:rPr>
          </w:rPrChange>
        </w:rPr>
      </w:pPr>
    </w:p>
    <w:p w14:paraId="07E664AA" w14:textId="77777777" w:rsidR="006E5C0F" w:rsidRPr="004037C1" w:rsidRDefault="006E5C0F" w:rsidP="006E5C0F">
      <w:pPr>
        <w:pStyle w:val="Odsekzoznamu"/>
        <w:numPr>
          <w:ilvl w:val="0"/>
          <w:numId w:val="19"/>
        </w:numPr>
        <w:spacing w:after="0" w:line="240" w:lineRule="atLeast"/>
        <w:jc w:val="both"/>
        <w:rPr>
          <w:sz w:val="24"/>
          <w:szCs w:val="24"/>
          <w:highlight w:val="yellow"/>
          <w:rPrChange w:id="779" w:author="Miloš Ziman" w:date="2022-05-04T15:52:00Z">
            <w:rPr>
              <w:highlight w:val="yellow"/>
            </w:rPr>
          </w:rPrChange>
        </w:rPr>
      </w:pPr>
      <w:r w:rsidRPr="004037C1">
        <w:rPr>
          <w:sz w:val="24"/>
          <w:szCs w:val="24"/>
          <w:highlight w:val="yellow"/>
          <w:rPrChange w:id="780" w:author="Miloš Ziman" w:date="2022-05-04T15:52:00Z">
            <w:rPr>
              <w:highlight w:val="yellow"/>
            </w:rPr>
          </w:rPrChange>
        </w:rPr>
        <w:t>Dodržiavanie postupu konania MVZ a elektronického hlasovania v zmysle Stanov KST zabezpečujú 3 overovatelia, a to predseda KST a dvaja ďalší členovia výkonného výboru.</w:t>
      </w:r>
    </w:p>
    <w:p w14:paraId="2CB0783E" w14:textId="77777777" w:rsidR="006E5C0F" w:rsidRPr="004037C1" w:rsidRDefault="006E5C0F" w:rsidP="006E5C0F">
      <w:pPr>
        <w:pStyle w:val="Odsekzoznamu"/>
        <w:spacing w:after="0" w:line="240" w:lineRule="atLeast"/>
        <w:jc w:val="both"/>
        <w:rPr>
          <w:sz w:val="24"/>
          <w:szCs w:val="24"/>
          <w:highlight w:val="yellow"/>
          <w:rPrChange w:id="781" w:author="Miloš Ziman" w:date="2022-05-04T15:52:00Z">
            <w:rPr>
              <w:highlight w:val="yellow"/>
            </w:rPr>
          </w:rPrChange>
        </w:rPr>
      </w:pPr>
    </w:p>
    <w:p w14:paraId="0901BBFE" w14:textId="77777777" w:rsidR="006E5C0F" w:rsidRPr="004037C1" w:rsidRDefault="006E5C0F" w:rsidP="006E5C0F">
      <w:pPr>
        <w:pStyle w:val="Odsekzoznamu"/>
        <w:numPr>
          <w:ilvl w:val="0"/>
          <w:numId w:val="19"/>
        </w:numPr>
        <w:spacing w:after="0" w:line="240" w:lineRule="atLeast"/>
        <w:jc w:val="both"/>
        <w:rPr>
          <w:sz w:val="24"/>
          <w:szCs w:val="24"/>
          <w:highlight w:val="yellow"/>
          <w:rPrChange w:id="782" w:author="Miloš Ziman" w:date="2022-05-04T15:52:00Z">
            <w:rPr>
              <w:highlight w:val="yellow"/>
            </w:rPr>
          </w:rPrChange>
        </w:rPr>
      </w:pPr>
      <w:r w:rsidRPr="004037C1">
        <w:rPr>
          <w:sz w:val="24"/>
          <w:szCs w:val="24"/>
          <w:highlight w:val="yellow"/>
          <w:rPrChange w:id="783" w:author="Miloš Ziman" w:date="2022-05-04T15:52:00Z">
            <w:rPr>
              <w:highlight w:val="yellow"/>
            </w:rPr>
          </w:rPrChange>
        </w:rPr>
        <w:t>Zo zasadnutia mimoriadneho valného zhromaždenia sa vyhotovuje zápisnica, ktorá obsahuje:</w:t>
      </w:r>
    </w:p>
    <w:p w14:paraId="2295AE1B" w14:textId="77777777" w:rsidR="006E5C0F" w:rsidRPr="004037C1" w:rsidRDefault="006E5C0F" w:rsidP="006E5C0F">
      <w:pPr>
        <w:spacing w:after="0" w:line="240" w:lineRule="atLeast"/>
        <w:ind w:left="709"/>
        <w:jc w:val="both"/>
        <w:rPr>
          <w:sz w:val="24"/>
          <w:szCs w:val="24"/>
          <w:highlight w:val="yellow"/>
          <w:rPrChange w:id="784" w:author="Miloš Ziman" w:date="2022-05-04T15:52:00Z">
            <w:rPr>
              <w:highlight w:val="yellow"/>
            </w:rPr>
          </w:rPrChange>
        </w:rPr>
      </w:pPr>
      <w:r w:rsidRPr="004037C1">
        <w:rPr>
          <w:sz w:val="24"/>
          <w:szCs w:val="24"/>
          <w:highlight w:val="yellow"/>
          <w:rPrChange w:id="785" w:author="Miloš Ziman" w:date="2022-05-04T15:52:00Z">
            <w:rPr>
              <w:highlight w:val="yellow"/>
            </w:rPr>
          </w:rPrChange>
        </w:rPr>
        <w:t>- program / otázky pre mimoriadne valné zhromaždenie,</w:t>
      </w:r>
    </w:p>
    <w:p w14:paraId="63450970" w14:textId="77777777" w:rsidR="006E5C0F" w:rsidRPr="004037C1" w:rsidRDefault="006E5C0F" w:rsidP="006E5C0F">
      <w:pPr>
        <w:spacing w:after="0" w:line="240" w:lineRule="atLeast"/>
        <w:ind w:left="709"/>
        <w:jc w:val="both"/>
        <w:rPr>
          <w:sz w:val="24"/>
          <w:szCs w:val="24"/>
          <w:highlight w:val="yellow"/>
          <w:rPrChange w:id="786" w:author="Miloš Ziman" w:date="2022-05-04T15:52:00Z">
            <w:rPr>
              <w:highlight w:val="yellow"/>
            </w:rPr>
          </w:rPrChange>
        </w:rPr>
      </w:pPr>
      <w:r w:rsidRPr="004037C1">
        <w:rPr>
          <w:sz w:val="24"/>
          <w:szCs w:val="24"/>
          <w:highlight w:val="yellow"/>
          <w:rPrChange w:id="787" w:author="Miloš Ziman" w:date="2022-05-04T15:52:00Z">
            <w:rPr>
              <w:highlight w:val="yellow"/>
            </w:rPr>
          </w:rPrChange>
        </w:rPr>
        <w:t>- listinu hlasujúcich,</w:t>
      </w:r>
    </w:p>
    <w:p w14:paraId="6A880067" w14:textId="77777777" w:rsidR="006E5C0F" w:rsidRPr="004037C1" w:rsidRDefault="006E5C0F" w:rsidP="006E5C0F">
      <w:pPr>
        <w:spacing w:after="0" w:line="240" w:lineRule="atLeast"/>
        <w:ind w:left="709"/>
        <w:jc w:val="both"/>
        <w:rPr>
          <w:sz w:val="24"/>
          <w:szCs w:val="24"/>
          <w:highlight w:val="yellow"/>
          <w:rPrChange w:id="788" w:author="Miloš Ziman" w:date="2022-05-04T15:52:00Z">
            <w:rPr>
              <w:highlight w:val="yellow"/>
            </w:rPr>
          </w:rPrChange>
        </w:rPr>
      </w:pPr>
      <w:r w:rsidRPr="004037C1">
        <w:rPr>
          <w:sz w:val="24"/>
          <w:szCs w:val="24"/>
          <w:highlight w:val="yellow"/>
          <w:rPrChange w:id="789" w:author="Miloš Ziman" w:date="2022-05-04T15:52:00Z">
            <w:rPr>
              <w:highlight w:val="yellow"/>
            </w:rPr>
          </w:rPrChange>
        </w:rPr>
        <w:t>- rozhodnutia prijaté k jednotlivým bodom programu / otázkam vrátane výsledkov hlasovania a odlišného stanoviska účastníka, ktorý nesúhlasil s prijatým rozhodnutím, ak o to požiada,</w:t>
      </w:r>
    </w:p>
    <w:p w14:paraId="7E844CC6" w14:textId="77777777" w:rsidR="006E5C0F" w:rsidRPr="004037C1" w:rsidRDefault="006E5C0F" w:rsidP="006E5C0F">
      <w:pPr>
        <w:spacing w:after="0" w:line="240" w:lineRule="atLeast"/>
        <w:ind w:left="709"/>
        <w:jc w:val="both"/>
        <w:rPr>
          <w:sz w:val="24"/>
          <w:szCs w:val="24"/>
          <w:highlight w:val="yellow"/>
          <w:rPrChange w:id="790" w:author="Miloš Ziman" w:date="2022-05-04T15:52:00Z">
            <w:rPr>
              <w:highlight w:val="yellow"/>
            </w:rPr>
          </w:rPrChange>
        </w:rPr>
      </w:pPr>
      <w:r w:rsidRPr="004037C1">
        <w:rPr>
          <w:sz w:val="24"/>
          <w:szCs w:val="24"/>
          <w:highlight w:val="yellow"/>
          <w:rPrChange w:id="791" w:author="Miloš Ziman" w:date="2022-05-04T15:52:00Z">
            <w:rPr>
              <w:highlight w:val="yellow"/>
            </w:rPr>
          </w:rPrChange>
        </w:rPr>
        <w:t xml:space="preserve">- meno, priezvisko a podpis troch overovateľov MVZ, </w:t>
      </w:r>
    </w:p>
    <w:p w14:paraId="34825492" w14:textId="77777777" w:rsidR="006E5C0F" w:rsidRPr="004037C1" w:rsidRDefault="006E5C0F" w:rsidP="006E5C0F">
      <w:pPr>
        <w:spacing w:after="0" w:line="240" w:lineRule="atLeast"/>
        <w:ind w:left="709"/>
        <w:jc w:val="both"/>
        <w:rPr>
          <w:sz w:val="24"/>
          <w:szCs w:val="24"/>
          <w:highlight w:val="yellow"/>
          <w:rPrChange w:id="792" w:author="Miloš Ziman" w:date="2022-05-04T15:52:00Z">
            <w:rPr>
              <w:highlight w:val="yellow"/>
            </w:rPr>
          </w:rPrChange>
        </w:rPr>
      </w:pPr>
      <w:r w:rsidRPr="004037C1">
        <w:rPr>
          <w:sz w:val="24"/>
          <w:szCs w:val="24"/>
          <w:highlight w:val="yellow"/>
          <w:rPrChange w:id="793" w:author="Miloš Ziman" w:date="2022-05-04T15:52:00Z">
            <w:rPr>
              <w:highlight w:val="yellow"/>
            </w:rPr>
          </w:rPrChange>
        </w:rPr>
        <w:t>Zápisnica sa zašle všetkým účastníkom mimoriadneho valného zhromaždenia do 15 dní odo dňa konania mimoriadneho valného zhromaždenia.</w:t>
      </w:r>
    </w:p>
    <w:p w14:paraId="06F33CA2" w14:textId="77777777" w:rsidR="006E5C0F" w:rsidRPr="004037C1" w:rsidRDefault="006E5C0F" w:rsidP="006E5C0F">
      <w:pPr>
        <w:spacing w:after="0" w:line="240" w:lineRule="atLeast"/>
        <w:ind w:left="709"/>
        <w:jc w:val="both"/>
        <w:rPr>
          <w:sz w:val="24"/>
          <w:szCs w:val="24"/>
          <w:highlight w:val="yellow"/>
          <w:rPrChange w:id="794" w:author="Miloš Ziman" w:date="2022-05-04T15:52:00Z">
            <w:rPr>
              <w:highlight w:val="yellow"/>
            </w:rPr>
          </w:rPrChange>
        </w:rPr>
      </w:pPr>
    </w:p>
    <w:p w14:paraId="3C69D34A" w14:textId="77777777" w:rsidR="006E5C0F" w:rsidRPr="004037C1" w:rsidRDefault="006E5C0F" w:rsidP="006E5C0F">
      <w:pPr>
        <w:pStyle w:val="Odsekzoznamu"/>
        <w:numPr>
          <w:ilvl w:val="0"/>
          <w:numId w:val="19"/>
        </w:numPr>
        <w:spacing w:after="0" w:line="240" w:lineRule="atLeast"/>
        <w:jc w:val="both"/>
        <w:rPr>
          <w:sz w:val="24"/>
          <w:szCs w:val="24"/>
          <w:highlight w:val="yellow"/>
          <w:rPrChange w:id="795" w:author="Miloš Ziman" w:date="2022-05-04T15:52:00Z">
            <w:rPr>
              <w:highlight w:val="yellow"/>
            </w:rPr>
          </w:rPrChange>
        </w:rPr>
      </w:pPr>
      <w:r w:rsidRPr="004037C1">
        <w:rPr>
          <w:sz w:val="24"/>
          <w:szCs w:val="24"/>
          <w:highlight w:val="yellow"/>
          <w:rPrChange w:id="796" w:author="Miloš Ziman" w:date="2022-05-04T15:52:00Z">
            <w:rPr>
              <w:highlight w:val="yellow"/>
            </w:rPr>
          </w:rPrChange>
        </w:rPr>
        <w:t>Podrobnosti elektronického hlasovania stanoví vykonávajúci predpis KST.</w:t>
      </w:r>
    </w:p>
    <w:p w14:paraId="42DB9FD0" w14:textId="77777777" w:rsidR="006E5C0F" w:rsidRPr="004037C1" w:rsidRDefault="006E5C0F" w:rsidP="006E5C0F">
      <w:pPr>
        <w:pStyle w:val="Odsekzoznamu"/>
        <w:spacing w:after="0" w:line="240" w:lineRule="atLeast"/>
        <w:jc w:val="both"/>
        <w:rPr>
          <w:sz w:val="24"/>
          <w:szCs w:val="24"/>
          <w:highlight w:val="yellow"/>
          <w:rPrChange w:id="797" w:author="Miloš Ziman" w:date="2022-05-04T15:52:00Z">
            <w:rPr>
              <w:highlight w:val="yellow"/>
            </w:rPr>
          </w:rPrChange>
        </w:rPr>
      </w:pPr>
    </w:p>
    <w:p w14:paraId="7E8ED7E8" w14:textId="77777777" w:rsidR="006E5C0F" w:rsidRPr="004037C1" w:rsidRDefault="006E5C0F" w:rsidP="006E5C0F">
      <w:pPr>
        <w:pStyle w:val="Odsekzoznamu"/>
        <w:numPr>
          <w:ilvl w:val="0"/>
          <w:numId w:val="19"/>
        </w:numPr>
        <w:spacing w:after="0" w:line="240" w:lineRule="atLeast"/>
        <w:jc w:val="both"/>
        <w:rPr>
          <w:sz w:val="24"/>
          <w:szCs w:val="24"/>
          <w:highlight w:val="yellow"/>
          <w:rPrChange w:id="798" w:author="Miloš Ziman" w:date="2022-05-04T15:52:00Z">
            <w:rPr>
              <w:highlight w:val="yellow"/>
            </w:rPr>
          </w:rPrChange>
        </w:rPr>
      </w:pPr>
      <w:r w:rsidRPr="004037C1">
        <w:rPr>
          <w:sz w:val="24"/>
          <w:szCs w:val="24"/>
          <w:highlight w:val="yellow"/>
          <w:rPrChange w:id="799" w:author="Miloš Ziman" w:date="2022-05-04T15:52:00Z">
            <w:rPr>
              <w:highlight w:val="yellow"/>
            </w:rPr>
          </w:rPrChange>
        </w:rPr>
        <w:t>V prípade, ak nie je uvedené v tomto článku inak, uplatní sa na mimoriadne valné zhromaždenie článok VII. stanov obdobne.</w:t>
      </w:r>
    </w:p>
    <w:p w14:paraId="1FD8D698" w14:textId="77777777" w:rsidR="006E5C0F" w:rsidRDefault="006E5C0F" w:rsidP="00292A96"/>
    <w:p w14:paraId="438B25C2" w14:textId="77777777" w:rsidR="00C87846" w:rsidRDefault="00C87846" w:rsidP="00292A96"/>
    <w:p w14:paraId="4C3D490C" w14:textId="77777777" w:rsidR="004037C1" w:rsidRDefault="004037C1" w:rsidP="00C87846">
      <w:pPr>
        <w:jc w:val="center"/>
        <w:rPr>
          <w:ins w:id="800" w:author="Miloš Ziman" w:date="2022-05-04T15:52:00Z"/>
          <w:b/>
          <w:bCs/>
          <w:sz w:val="36"/>
          <w:szCs w:val="36"/>
        </w:rPr>
      </w:pPr>
    </w:p>
    <w:p w14:paraId="66282EB8" w14:textId="77777777" w:rsidR="004037C1" w:rsidRDefault="004037C1" w:rsidP="00C87846">
      <w:pPr>
        <w:jc w:val="center"/>
        <w:rPr>
          <w:ins w:id="801" w:author="Miloš Ziman" w:date="2022-05-04T15:52:00Z"/>
          <w:b/>
          <w:bCs/>
          <w:sz w:val="36"/>
          <w:szCs w:val="36"/>
        </w:rPr>
      </w:pPr>
    </w:p>
    <w:p w14:paraId="2E952F1F" w14:textId="77777777" w:rsidR="004037C1" w:rsidRDefault="004037C1" w:rsidP="00C87846">
      <w:pPr>
        <w:jc w:val="center"/>
        <w:rPr>
          <w:ins w:id="802" w:author="Miloš Ziman" w:date="2022-05-04T15:52:00Z"/>
          <w:b/>
          <w:bCs/>
          <w:sz w:val="36"/>
          <w:szCs w:val="36"/>
        </w:rPr>
      </w:pPr>
    </w:p>
    <w:p w14:paraId="2C3D8FC8" w14:textId="77777777" w:rsidR="004037C1" w:rsidRDefault="004037C1" w:rsidP="00C87846">
      <w:pPr>
        <w:jc w:val="center"/>
        <w:rPr>
          <w:ins w:id="803" w:author="Miloš Ziman" w:date="2022-05-04T15:52:00Z"/>
          <w:b/>
          <w:bCs/>
          <w:sz w:val="36"/>
          <w:szCs w:val="36"/>
        </w:rPr>
      </w:pPr>
    </w:p>
    <w:p w14:paraId="6EC8791E" w14:textId="362C233E" w:rsidR="00292A96" w:rsidRPr="004037C1" w:rsidRDefault="00292A96" w:rsidP="00C87846">
      <w:pPr>
        <w:jc w:val="center"/>
        <w:rPr>
          <w:b/>
          <w:bCs/>
          <w:sz w:val="36"/>
          <w:szCs w:val="36"/>
          <w:rPrChange w:id="804" w:author="Miloš Ziman" w:date="2022-05-04T15:52:00Z">
            <w:rPr>
              <w:b/>
              <w:bCs/>
              <w:sz w:val="24"/>
              <w:szCs w:val="24"/>
            </w:rPr>
          </w:rPrChange>
        </w:rPr>
      </w:pPr>
      <w:del w:id="805" w:author="Miloš Ziman" w:date="2022-05-04T15:52:00Z">
        <w:r w:rsidRPr="004037C1" w:rsidDel="004037C1">
          <w:rPr>
            <w:b/>
            <w:bCs/>
            <w:sz w:val="36"/>
            <w:szCs w:val="36"/>
            <w:rPrChange w:id="806" w:author="Miloš Ziman" w:date="2022-05-04T15:52:00Z">
              <w:rPr>
                <w:b/>
                <w:bCs/>
                <w:sz w:val="24"/>
                <w:szCs w:val="24"/>
              </w:rPr>
            </w:rPrChange>
          </w:rPr>
          <w:lastRenderedPageBreak/>
          <w:delText xml:space="preserve">článok </w:delText>
        </w:r>
      </w:del>
      <w:ins w:id="807" w:author="Miloš Ziman" w:date="2022-05-04T15:52:00Z">
        <w:r w:rsidR="004037C1" w:rsidRPr="004037C1">
          <w:rPr>
            <w:b/>
            <w:bCs/>
            <w:sz w:val="36"/>
            <w:szCs w:val="36"/>
            <w:rPrChange w:id="808" w:author="Miloš Ziman" w:date="2022-05-04T15:52:00Z">
              <w:rPr>
                <w:b/>
                <w:bCs/>
                <w:sz w:val="24"/>
                <w:szCs w:val="24"/>
              </w:rPr>
            </w:rPrChange>
          </w:rPr>
          <w:t>Č</w:t>
        </w:r>
        <w:r w:rsidR="004037C1" w:rsidRPr="004037C1">
          <w:rPr>
            <w:b/>
            <w:bCs/>
            <w:sz w:val="36"/>
            <w:szCs w:val="36"/>
            <w:rPrChange w:id="809" w:author="Miloš Ziman" w:date="2022-05-04T15:52:00Z">
              <w:rPr>
                <w:b/>
                <w:bCs/>
                <w:sz w:val="24"/>
                <w:szCs w:val="24"/>
              </w:rPr>
            </w:rPrChange>
          </w:rPr>
          <w:t xml:space="preserve">lánok </w:t>
        </w:r>
      </w:ins>
      <w:r w:rsidRPr="004037C1">
        <w:rPr>
          <w:b/>
          <w:bCs/>
          <w:sz w:val="36"/>
          <w:szCs w:val="36"/>
          <w:rPrChange w:id="810" w:author="Miloš Ziman" w:date="2022-05-04T15:52:00Z">
            <w:rPr>
              <w:b/>
              <w:bCs/>
              <w:sz w:val="24"/>
              <w:szCs w:val="24"/>
            </w:rPr>
          </w:rPrChange>
        </w:rPr>
        <w:t>VIII</w:t>
      </w:r>
    </w:p>
    <w:p w14:paraId="454F193C" w14:textId="77777777" w:rsidR="00D14121" w:rsidRPr="004037C1" w:rsidRDefault="00D14121" w:rsidP="0012405B">
      <w:pPr>
        <w:spacing w:after="0" w:line="240" w:lineRule="auto"/>
        <w:jc w:val="center"/>
        <w:rPr>
          <w:b/>
          <w:bCs/>
          <w:sz w:val="32"/>
          <w:szCs w:val="32"/>
          <w:rPrChange w:id="811" w:author="Miloš Ziman" w:date="2022-05-04T15:52:00Z">
            <w:rPr>
              <w:b/>
              <w:bCs/>
              <w:sz w:val="24"/>
              <w:szCs w:val="24"/>
            </w:rPr>
          </w:rPrChange>
        </w:rPr>
      </w:pPr>
      <w:commentRangeStart w:id="812"/>
      <w:r w:rsidRPr="004037C1">
        <w:rPr>
          <w:b/>
          <w:bCs/>
          <w:sz w:val="32"/>
          <w:szCs w:val="32"/>
          <w:highlight w:val="yellow"/>
          <w:rPrChange w:id="813" w:author="Miloš Ziman" w:date="2022-05-04T15:52:00Z">
            <w:rPr>
              <w:b/>
              <w:bCs/>
              <w:sz w:val="24"/>
              <w:szCs w:val="24"/>
              <w:highlight w:val="yellow"/>
            </w:rPr>
          </w:rPrChange>
        </w:rPr>
        <w:t>Štatutárny orgán a</w:t>
      </w:r>
      <w:r w:rsidRPr="004037C1">
        <w:rPr>
          <w:b/>
          <w:bCs/>
          <w:sz w:val="32"/>
          <w:szCs w:val="32"/>
          <w:rPrChange w:id="814" w:author="Miloš Ziman" w:date="2022-05-04T15:52:00Z">
            <w:rPr>
              <w:b/>
              <w:bCs/>
              <w:sz w:val="24"/>
              <w:szCs w:val="24"/>
            </w:rPr>
          </w:rPrChange>
        </w:rPr>
        <w:t xml:space="preserve"> </w:t>
      </w:r>
      <w:commentRangeEnd w:id="812"/>
      <w:r w:rsidR="0012405B" w:rsidRPr="004037C1">
        <w:rPr>
          <w:rStyle w:val="Odkaznakomentr"/>
          <w:sz w:val="32"/>
          <w:szCs w:val="32"/>
          <w:rPrChange w:id="815" w:author="Miloš Ziman" w:date="2022-05-04T15:52:00Z">
            <w:rPr>
              <w:rStyle w:val="Odkaznakomentr"/>
            </w:rPr>
          </w:rPrChange>
        </w:rPr>
        <w:commentReference w:id="812"/>
      </w:r>
    </w:p>
    <w:p w14:paraId="1BDB621F" w14:textId="6D50C0B8" w:rsidR="00292A96" w:rsidRDefault="0012405B" w:rsidP="00C87846">
      <w:pPr>
        <w:jc w:val="center"/>
        <w:rPr>
          <w:ins w:id="816" w:author="Miloš Ziman" w:date="2022-05-04T15:53:00Z"/>
          <w:b/>
          <w:bCs/>
          <w:sz w:val="32"/>
          <w:szCs w:val="32"/>
        </w:rPr>
      </w:pPr>
      <w:r w:rsidRPr="004037C1">
        <w:rPr>
          <w:b/>
          <w:bCs/>
          <w:sz w:val="32"/>
          <w:szCs w:val="32"/>
          <w:rPrChange w:id="817" w:author="Miloš Ziman" w:date="2022-05-04T15:52:00Z">
            <w:rPr>
              <w:b/>
              <w:bCs/>
              <w:sz w:val="24"/>
              <w:szCs w:val="24"/>
            </w:rPr>
          </w:rPrChange>
        </w:rPr>
        <w:t>k</w:t>
      </w:r>
      <w:r w:rsidR="00292A96" w:rsidRPr="004037C1">
        <w:rPr>
          <w:b/>
          <w:bCs/>
          <w:sz w:val="32"/>
          <w:szCs w:val="32"/>
          <w:rPrChange w:id="818" w:author="Miloš Ziman" w:date="2022-05-04T15:52:00Z">
            <w:rPr>
              <w:b/>
              <w:bCs/>
              <w:sz w:val="24"/>
              <w:szCs w:val="24"/>
            </w:rPr>
          </w:rPrChange>
        </w:rPr>
        <w:t>onanie štatutárnych orgánov KST</w:t>
      </w:r>
    </w:p>
    <w:p w14:paraId="50C1A520" w14:textId="77777777" w:rsidR="004037C1" w:rsidRPr="004037C1" w:rsidRDefault="004037C1" w:rsidP="00C87846">
      <w:pPr>
        <w:jc w:val="center"/>
        <w:rPr>
          <w:b/>
          <w:bCs/>
          <w:sz w:val="32"/>
          <w:szCs w:val="32"/>
          <w:rPrChange w:id="819" w:author="Miloš Ziman" w:date="2022-05-04T15:52:00Z">
            <w:rPr>
              <w:b/>
              <w:bCs/>
              <w:sz w:val="24"/>
              <w:szCs w:val="24"/>
            </w:rPr>
          </w:rPrChange>
        </w:rPr>
      </w:pPr>
    </w:p>
    <w:p w14:paraId="22136C9B" w14:textId="5E3A46EE" w:rsidR="0012405B" w:rsidRPr="004037C1" w:rsidRDefault="0012405B" w:rsidP="004037C1">
      <w:pPr>
        <w:pStyle w:val="Odsekzoznamu"/>
        <w:numPr>
          <w:ilvl w:val="0"/>
          <w:numId w:val="20"/>
        </w:numPr>
        <w:jc w:val="both"/>
        <w:rPr>
          <w:sz w:val="24"/>
          <w:szCs w:val="24"/>
          <w:rPrChange w:id="820" w:author="Miloš Ziman" w:date="2022-05-04T15:53:00Z">
            <w:rPr/>
          </w:rPrChange>
        </w:rPr>
        <w:pPrChange w:id="821" w:author="Miloš Ziman" w:date="2022-05-04T15:53:00Z">
          <w:pPr>
            <w:pStyle w:val="Odsekzoznamu"/>
            <w:numPr>
              <w:numId w:val="20"/>
            </w:numPr>
            <w:ind w:hanging="363"/>
          </w:pPr>
        </w:pPrChange>
      </w:pPr>
      <w:commentRangeStart w:id="822"/>
      <w:commentRangeStart w:id="823"/>
      <w:r w:rsidRPr="004037C1">
        <w:rPr>
          <w:sz w:val="24"/>
          <w:szCs w:val="24"/>
          <w:highlight w:val="yellow"/>
          <w:rPrChange w:id="824" w:author="Miloš Ziman" w:date="2022-05-04T15:53:00Z">
            <w:rPr>
              <w:highlight w:val="yellow"/>
            </w:rPr>
          </w:rPrChange>
        </w:rPr>
        <w:t>Štatutárnym orgánom KST sú predseda Klubu slovenských turistov a dvaja podpredsedovia KST.</w:t>
      </w:r>
      <w:commentRangeEnd w:id="822"/>
      <w:r w:rsidRPr="004037C1">
        <w:rPr>
          <w:rStyle w:val="Odkaznakomentr"/>
          <w:sz w:val="24"/>
          <w:szCs w:val="24"/>
          <w:rPrChange w:id="825" w:author="Miloš Ziman" w:date="2022-05-04T15:53:00Z">
            <w:rPr>
              <w:rStyle w:val="Odkaznakomentr"/>
            </w:rPr>
          </w:rPrChange>
        </w:rPr>
        <w:commentReference w:id="822"/>
      </w:r>
      <w:commentRangeEnd w:id="823"/>
      <w:r w:rsidRPr="004037C1">
        <w:rPr>
          <w:rStyle w:val="Odkaznakomentr"/>
          <w:sz w:val="24"/>
          <w:szCs w:val="24"/>
          <w:rPrChange w:id="826" w:author="Miloš Ziman" w:date="2022-05-04T15:53:00Z">
            <w:rPr>
              <w:rStyle w:val="Odkaznakomentr"/>
            </w:rPr>
          </w:rPrChange>
        </w:rPr>
        <w:commentReference w:id="823"/>
      </w:r>
    </w:p>
    <w:p w14:paraId="4A4FFA3B" w14:textId="03F67C83" w:rsidR="00292A96" w:rsidRPr="004037C1" w:rsidRDefault="00292A96" w:rsidP="004037C1">
      <w:pPr>
        <w:pStyle w:val="Odsekzoznamu"/>
        <w:numPr>
          <w:ilvl w:val="0"/>
          <w:numId w:val="20"/>
        </w:numPr>
        <w:spacing w:before="240"/>
        <w:contextualSpacing w:val="0"/>
        <w:jc w:val="both"/>
        <w:rPr>
          <w:sz w:val="24"/>
          <w:szCs w:val="24"/>
          <w:rPrChange w:id="827" w:author="Miloš Ziman" w:date="2022-05-04T15:53:00Z">
            <w:rPr/>
          </w:rPrChange>
        </w:rPr>
        <w:pPrChange w:id="828" w:author="Miloš Ziman" w:date="2022-05-04T15:53:00Z">
          <w:pPr>
            <w:pStyle w:val="Odsekzoznamu"/>
            <w:numPr>
              <w:numId w:val="20"/>
            </w:numPr>
            <w:spacing w:before="240"/>
            <w:ind w:hanging="363"/>
            <w:contextualSpacing w:val="0"/>
          </w:pPr>
        </w:pPrChange>
      </w:pPr>
      <w:commentRangeStart w:id="829"/>
      <w:r w:rsidRPr="004037C1">
        <w:rPr>
          <w:sz w:val="24"/>
          <w:szCs w:val="24"/>
          <w:highlight w:val="yellow"/>
          <w:rPrChange w:id="830" w:author="Miloš Ziman" w:date="2022-05-04T15:53:00Z">
            <w:rPr>
              <w:highlight w:val="yellow"/>
            </w:rPr>
          </w:rPrChange>
        </w:rPr>
        <w:t>Štatutárny orgán zastupuje KST navonok samostatne. V prípade prevodu alebo zaťaženia majetku v</w:t>
      </w:r>
      <w:r w:rsidRPr="004037C1">
        <w:rPr>
          <w:sz w:val="24"/>
          <w:szCs w:val="24"/>
          <w:rPrChange w:id="831" w:author="Miloš Ziman" w:date="2022-05-04T15:53:00Z">
            <w:rPr/>
          </w:rPrChange>
        </w:rPr>
        <w:t xml:space="preserve"> </w:t>
      </w:r>
      <w:commentRangeEnd w:id="829"/>
      <w:r w:rsidR="0012405B" w:rsidRPr="004037C1">
        <w:rPr>
          <w:rStyle w:val="Odkaznakomentr"/>
          <w:sz w:val="24"/>
          <w:szCs w:val="24"/>
          <w:rPrChange w:id="832" w:author="Miloš Ziman" w:date="2022-05-04T15:53:00Z">
            <w:rPr>
              <w:rStyle w:val="Odkaznakomentr"/>
            </w:rPr>
          </w:rPrChange>
        </w:rPr>
        <w:commentReference w:id="829"/>
      </w:r>
      <w:r w:rsidRPr="004037C1">
        <w:rPr>
          <w:sz w:val="24"/>
          <w:szCs w:val="24"/>
          <w:rPrChange w:id="833" w:author="Miloš Ziman" w:date="2022-05-04T15:53:00Z">
            <w:rPr/>
          </w:rPrChange>
        </w:rPr>
        <w:t>hodnote vyššej ako 50 000 eur konajú najmenej 2 štatutárne orgány spoločne. Prevodné príkazy do 50 000 Eur podpisuje 1 štatutárny orgán samostatne. V prípade finančných transakcií v hodnote vyššej ako 50 000 Eur musí byť prevodný príkaz podpísaný dvoma štatutárnymi orgánmi spoločne.</w:t>
      </w:r>
    </w:p>
    <w:p w14:paraId="37018822" w14:textId="77777777" w:rsidR="006E474A" w:rsidRDefault="006E474A" w:rsidP="00C87846">
      <w:pPr>
        <w:jc w:val="center"/>
        <w:rPr>
          <w:b/>
          <w:bCs/>
        </w:rPr>
      </w:pPr>
    </w:p>
    <w:p w14:paraId="793F8165" w14:textId="201A2CF0" w:rsidR="00292A96" w:rsidRPr="004037C1" w:rsidRDefault="004037C1" w:rsidP="00C87846">
      <w:pPr>
        <w:jc w:val="center"/>
        <w:rPr>
          <w:b/>
          <w:bCs/>
          <w:sz w:val="36"/>
          <w:szCs w:val="36"/>
          <w:rPrChange w:id="834" w:author="Miloš Ziman" w:date="2022-05-04T15:53:00Z">
            <w:rPr>
              <w:b/>
              <w:bCs/>
            </w:rPr>
          </w:rPrChange>
        </w:rPr>
      </w:pPr>
      <w:ins w:id="835" w:author="Miloš Ziman" w:date="2022-05-04T15:53:00Z">
        <w:r>
          <w:rPr>
            <w:b/>
            <w:bCs/>
            <w:sz w:val="36"/>
            <w:szCs w:val="36"/>
          </w:rPr>
          <w:t>Č</w:t>
        </w:r>
      </w:ins>
      <w:del w:id="836" w:author="Miloš Ziman" w:date="2022-05-04T15:53:00Z">
        <w:r w:rsidR="00292A96" w:rsidRPr="004037C1" w:rsidDel="004037C1">
          <w:rPr>
            <w:b/>
            <w:bCs/>
            <w:sz w:val="36"/>
            <w:szCs w:val="36"/>
            <w:rPrChange w:id="837" w:author="Miloš Ziman" w:date="2022-05-04T15:53:00Z">
              <w:rPr>
                <w:b/>
                <w:bCs/>
              </w:rPr>
            </w:rPrChange>
          </w:rPr>
          <w:delText>č</w:delText>
        </w:r>
      </w:del>
      <w:r w:rsidR="00292A96" w:rsidRPr="004037C1">
        <w:rPr>
          <w:b/>
          <w:bCs/>
          <w:sz w:val="36"/>
          <w:szCs w:val="36"/>
          <w:rPrChange w:id="838" w:author="Miloš Ziman" w:date="2022-05-04T15:53:00Z">
            <w:rPr>
              <w:b/>
              <w:bCs/>
            </w:rPr>
          </w:rPrChange>
        </w:rPr>
        <w:t>lánok IX</w:t>
      </w:r>
    </w:p>
    <w:p w14:paraId="14540956" w14:textId="25B9F44C" w:rsidR="00292A96" w:rsidRPr="004037C1" w:rsidRDefault="00292A96" w:rsidP="004037C1">
      <w:pPr>
        <w:jc w:val="center"/>
        <w:rPr>
          <w:b/>
          <w:bCs/>
          <w:sz w:val="32"/>
          <w:szCs w:val="32"/>
          <w:rPrChange w:id="839" w:author="Miloš Ziman" w:date="2022-05-04T15:53:00Z">
            <w:rPr>
              <w:b/>
              <w:bCs/>
            </w:rPr>
          </w:rPrChange>
        </w:rPr>
        <w:pPrChange w:id="840" w:author="Miloš Ziman" w:date="2022-05-04T15:53:00Z">
          <w:pPr>
            <w:spacing w:after="0" w:line="240" w:lineRule="auto"/>
            <w:jc w:val="center"/>
          </w:pPr>
        </w:pPrChange>
      </w:pPr>
      <w:r w:rsidRPr="004037C1">
        <w:rPr>
          <w:b/>
          <w:bCs/>
          <w:sz w:val="32"/>
          <w:szCs w:val="32"/>
          <w:rPrChange w:id="841" w:author="Miloš Ziman" w:date="2022-05-04T15:53:00Z">
            <w:rPr>
              <w:b/>
              <w:bCs/>
            </w:rPr>
          </w:rPrChange>
        </w:rPr>
        <w:t>Kontrolná komisia Klubu slovenských turistov</w:t>
      </w:r>
    </w:p>
    <w:p w14:paraId="69DDD9F4" w14:textId="7B230D7C" w:rsidR="00CE3E28" w:rsidRPr="004037C1" w:rsidRDefault="00CE3E28" w:rsidP="00CE3E28">
      <w:pPr>
        <w:spacing w:after="240" w:line="240" w:lineRule="auto"/>
        <w:jc w:val="center"/>
        <w:rPr>
          <w:b/>
          <w:bCs/>
          <w:sz w:val="24"/>
          <w:szCs w:val="24"/>
          <w:rPrChange w:id="842" w:author="Miloš Ziman" w:date="2022-05-04T15:53:00Z">
            <w:rPr>
              <w:b/>
              <w:bCs/>
            </w:rPr>
          </w:rPrChange>
        </w:rPr>
      </w:pPr>
      <w:commentRangeStart w:id="843"/>
      <w:r w:rsidRPr="004037C1">
        <w:rPr>
          <w:b/>
          <w:bCs/>
          <w:sz w:val="24"/>
          <w:szCs w:val="24"/>
          <w:highlight w:val="yellow"/>
          <w:rPrChange w:id="844" w:author="Miloš Ziman" w:date="2022-05-04T15:53:00Z">
            <w:rPr>
              <w:b/>
              <w:bCs/>
              <w:highlight w:val="yellow"/>
            </w:rPr>
          </w:rPrChange>
        </w:rPr>
        <w:t>( skrátený názov „KoK“ )</w:t>
      </w:r>
      <w:commentRangeEnd w:id="843"/>
      <w:r w:rsidRPr="004037C1">
        <w:rPr>
          <w:rStyle w:val="Odkaznakomentr"/>
          <w:sz w:val="24"/>
          <w:szCs w:val="24"/>
          <w:highlight w:val="yellow"/>
          <w:rPrChange w:id="845" w:author="Miloš Ziman" w:date="2022-05-04T15:53:00Z">
            <w:rPr>
              <w:rStyle w:val="Odkaznakomentr"/>
              <w:highlight w:val="yellow"/>
            </w:rPr>
          </w:rPrChange>
        </w:rPr>
        <w:commentReference w:id="843"/>
      </w:r>
    </w:p>
    <w:p w14:paraId="76F6F5A4" w14:textId="77777777" w:rsidR="00292A96" w:rsidRPr="004037C1" w:rsidRDefault="00292A96" w:rsidP="004037C1">
      <w:pPr>
        <w:jc w:val="both"/>
        <w:rPr>
          <w:sz w:val="24"/>
          <w:szCs w:val="24"/>
          <w:rPrChange w:id="846" w:author="Miloš Ziman" w:date="2022-05-04T15:54:00Z">
            <w:rPr/>
          </w:rPrChange>
        </w:rPr>
        <w:pPrChange w:id="847" w:author="Miloš Ziman" w:date="2022-05-04T15:54:00Z">
          <w:pPr/>
        </w:pPrChange>
      </w:pPr>
      <w:r w:rsidRPr="004037C1">
        <w:rPr>
          <w:sz w:val="24"/>
          <w:szCs w:val="24"/>
          <w:rPrChange w:id="848" w:author="Miloš Ziman" w:date="2022-05-04T15:54:00Z">
            <w:rPr/>
          </w:rPrChange>
        </w:rPr>
        <w:t>1. Kontrolná komisia Klubu slovenských turistov vykonáva kontrolnú činnosť pri hospodárení s majetkom, dozornú činnosť v dodržiavaní týchto stanov a vykonávacích predpisov KST, rieši odvolania a navrhuje opatrenia na zlepšenie stavu.</w:t>
      </w:r>
    </w:p>
    <w:p w14:paraId="7B3A86C4" w14:textId="77777777" w:rsidR="00292A96" w:rsidRPr="004037C1" w:rsidRDefault="00292A96" w:rsidP="004037C1">
      <w:pPr>
        <w:jc w:val="both"/>
        <w:rPr>
          <w:sz w:val="24"/>
          <w:szCs w:val="24"/>
          <w:rPrChange w:id="849" w:author="Miloš Ziman" w:date="2022-05-04T15:54:00Z">
            <w:rPr/>
          </w:rPrChange>
        </w:rPr>
        <w:pPrChange w:id="850" w:author="Miloš Ziman" w:date="2022-05-04T15:54:00Z">
          <w:pPr/>
        </w:pPrChange>
      </w:pPr>
      <w:r w:rsidRPr="004037C1">
        <w:rPr>
          <w:sz w:val="24"/>
          <w:szCs w:val="24"/>
          <w:rPrChange w:id="851" w:author="Miloš Ziman" w:date="2022-05-04T15:54:00Z">
            <w:rPr/>
          </w:rPrChange>
        </w:rPr>
        <w:t>2. Členstvo v KoK je nezlučiteľné s členstvom vo VV, v DK, s výkonom funkcie predsedu regiónu KST, člena inej komisie KST, člena sekcie KST a koordinátora podľa čl. V ods. 2. týchto stanov.</w:t>
      </w:r>
    </w:p>
    <w:p w14:paraId="0F510684" w14:textId="77777777" w:rsidR="00292A96" w:rsidRPr="004037C1" w:rsidRDefault="00292A96" w:rsidP="004037C1">
      <w:pPr>
        <w:jc w:val="both"/>
        <w:rPr>
          <w:sz w:val="24"/>
          <w:szCs w:val="24"/>
          <w:rPrChange w:id="852" w:author="Miloš Ziman" w:date="2022-05-04T15:54:00Z">
            <w:rPr/>
          </w:rPrChange>
        </w:rPr>
        <w:pPrChange w:id="853" w:author="Miloš Ziman" w:date="2022-05-04T15:54:00Z">
          <w:pPr/>
        </w:pPrChange>
      </w:pPr>
      <w:r w:rsidRPr="004037C1">
        <w:rPr>
          <w:sz w:val="24"/>
          <w:szCs w:val="24"/>
          <w:rPrChange w:id="854" w:author="Miloš Ziman" w:date="2022-05-04T15:54:00Z">
            <w:rPr/>
          </w:rPrChange>
        </w:rPr>
        <w:t>3. KoK má troch členov, z ktorých jeden je jej predsedom.</w:t>
      </w:r>
    </w:p>
    <w:p w14:paraId="3273AC6D" w14:textId="77777777" w:rsidR="00292A96" w:rsidRPr="004037C1" w:rsidRDefault="00292A96" w:rsidP="004037C1">
      <w:pPr>
        <w:jc w:val="both"/>
        <w:rPr>
          <w:sz w:val="24"/>
          <w:szCs w:val="24"/>
          <w:rPrChange w:id="855" w:author="Miloš Ziman" w:date="2022-05-04T15:54:00Z">
            <w:rPr/>
          </w:rPrChange>
        </w:rPr>
        <w:pPrChange w:id="856" w:author="Miloš Ziman" w:date="2022-05-04T15:54:00Z">
          <w:pPr/>
        </w:pPrChange>
      </w:pPr>
      <w:r w:rsidRPr="004037C1">
        <w:rPr>
          <w:sz w:val="24"/>
          <w:szCs w:val="24"/>
          <w:rPrChange w:id="857" w:author="Miloš Ziman" w:date="2022-05-04T15:54:00Z">
            <w:rPr/>
          </w:rPrChange>
        </w:rPr>
        <w:t>4. Predseda KoK plní úlohu kontrolóra Klubu slovenských turistov podľa všeobecne záväzného právneho predpisu. Ak predsedovi KoK zanikne mandát pred uplynutím funkčného obdobia, funkciu kontrolóra do najbližšieho VZ vykonáva iný člen KoK na základe jej uznesenia.</w:t>
      </w:r>
    </w:p>
    <w:p w14:paraId="1AAAAD76" w14:textId="77777777" w:rsidR="00292A96" w:rsidRPr="004037C1" w:rsidRDefault="00292A96" w:rsidP="004037C1">
      <w:pPr>
        <w:jc w:val="both"/>
        <w:rPr>
          <w:sz w:val="24"/>
          <w:szCs w:val="24"/>
          <w:rPrChange w:id="858" w:author="Miloš Ziman" w:date="2022-05-04T15:54:00Z">
            <w:rPr/>
          </w:rPrChange>
        </w:rPr>
        <w:pPrChange w:id="859" w:author="Miloš Ziman" w:date="2022-05-04T15:54:00Z">
          <w:pPr/>
        </w:pPrChange>
      </w:pPr>
      <w:r w:rsidRPr="004037C1">
        <w:rPr>
          <w:sz w:val="24"/>
          <w:szCs w:val="24"/>
          <w:rPrChange w:id="860" w:author="Miloš Ziman" w:date="2022-05-04T15:54:00Z">
            <w:rPr/>
          </w:rPrChange>
        </w:rPr>
        <w:t>5. Funkcia predsedu KoK je nezlučiteľná s výkonom funkcie účastníka VZ s právom hlasovať a s výkonom funkcie v štatutárnom orgáne, kontrolnom orgáne alebo vo výkonnom orgáne dodávateľa tovarov alebo služieb pre KST alebo jeho člena.</w:t>
      </w:r>
    </w:p>
    <w:p w14:paraId="20CD55DF" w14:textId="411C063B" w:rsidR="00292A96" w:rsidRPr="004037C1" w:rsidRDefault="00292A96" w:rsidP="004037C1">
      <w:pPr>
        <w:jc w:val="both"/>
        <w:rPr>
          <w:sz w:val="24"/>
          <w:szCs w:val="24"/>
          <w:rPrChange w:id="861" w:author="Miloš Ziman" w:date="2022-05-04T15:54:00Z">
            <w:rPr/>
          </w:rPrChange>
        </w:rPr>
        <w:pPrChange w:id="862" w:author="Miloš Ziman" w:date="2022-05-04T15:54:00Z">
          <w:pPr/>
        </w:pPrChange>
      </w:pPr>
      <w:r w:rsidRPr="004037C1">
        <w:rPr>
          <w:sz w:val="24"/>
          <w:szCs w:val="24"/>
          <w:rPrChange w:id="863" w:author="Miloš Ziman" w:date="2022-05-04T15:54:00Z">
            <w:rPr/>
          </w:rPrChange>
        </w:rPr>
        <w:t>6. Kontrolnú a dozornú činnosť v obdobnom zameraní vykonávajú v pôsobnosti regiónov KST i príslušné kontrolné orgány regiónov KST.</w:t>
      </w:r>
    </w:p>
    <w:p w14:paraId="6B27E93C" w14:textId="752BA0E6" w:rsidR="00E53361" w:rsidRDefault="00E53361" w:rsidP="00292A96">
      <w:pPr>
        <w:rPr>
          <w:ins w:id="864" w:author="Miloš Ziman" w:date="2022-05-04T15:54:00Z"/>
        </w:rPr>
      </w:pPr>
    </w:p>
    <w:p w14:paraId="0BA619BF" w14:textId="77777777" w:rsidR="004037C1" w:rsidRDefault="004037C1" w:rsidP="00292A96">
      <w:pPr>
        <w:rPr>
          <w:ins w:id="865" w:author="Miloš Ziman" w:date="2022-05-04T15:54:00Z"/>
        </w:rPr>
      </w:pPr>
    </w:p>
    <w:p w14:paraId="7E365E1E" w14:textId="77777777" w:rsidR="004037C1" w:rsidRDefault="004037C1" w:rsidP="00292A96">
      <w:pPr>
        <w:rPr>
          <w:ins w:id="866" w:author="Miloš Ziman" w:date="2022-05-04T15:54:00Z"/>
        </w:rPr>
      </w:pPr>
    </w:p>
    <w:p w14:paraId="06C5ABC6" w14:textId="77777777" w:rsidR="004037C1" w:rsidRDefault="004037C1" w:rsidP="00292A96">
      <w:pPr>
        <w:rPr>
          <w:ins w:id="867" w:author="Miloš Ziman" w:date="2022-05-04T15:54:00Z"/>
        </w:rPr>
      </w:pPr>
    </w:p>
    <w:p w14:paraId="685B7C9B" w14:textId="77777777" w:rsidR="004037C1" w:rsidRDefault="004037C1" w:rsidP="00292A96">
      <w:pPr>
        <w:rPr>
          <w:ins w:id="868" w:author="Miloš Ziman" w:date="2022-05-04T15:54:00Z"/>
        </w:rPr>
      </w:pPr>
    </w:p>
    <w:p w14:paraId="18C8308F" w14:textId="77777777" w:rsidR="004037C1" w:rsidRDefault="004037C1" w:rsidP="00292A96"/>
    <w:p w14:paraId="25C88C5F" w14:textId="19BDD2E2" w:rsidR="00E53361" w:rsidRDefault="00E53361" w:rsidP="00292A96"/>
    <w:p w14:paraId="224FEEB0" w14:textId="77777777" w:rsidR="00E53361" w:rsidRDefault="00E53361" w:rsidP="00292A96"/>
    <w:p w14:paraId="006402DD" w14:textId="4C4A1E97" w:rsidR="00292A96" w:rsidRPr="004037C1" w:rsidRDefault="00292A96" w:rsidP="00C87846">
      <w:pPr>
        <w:jc w:val="center"/>
        <w:rPr>
          <w:b/>
          <w:bCs/>
          <w:sz w:val="36"/>
          <w:szCs w:val="36"/>
          <w:rPrChange w:id="869" w:author="Miloš Ziman" w:date="2022-05-04T15:54:00Z">
            <w:rPr>
              <w:b/>
              <w:bCs/>
            </w:rPr>
          </w:rPrChange>
        </w:rPr>
      </w:pPr>
      <w:del w:id="870" w:author="Miloš Ziman" w:date="2022-05-04T15:54:00Z">
        <w:r w:rsidRPr="004037C1" w:rsidDel="004037C1">
          <w:rPr>
            <w:b/>
            <w:bCs/>
            <w:sz w:val="36"/>
            <w:szCs w:val="36"/>
            <w:rPrChange w:id="871" w:author="Miloš Ziman" w:date="2022-05-04T15:54:00Z">
              <w:rPr>
                <w:b/>
                <w:bCs/>
              </w:rPr>
            </w:rPrChange>
          </w:rPr>
          <w:delText xml:space="preserve">článok </w:delText>
        </w:r>
      </w:del>
      <w:ins w:id="872" w:author="Miloš Ziman" w:date="2022-05-04T15:54:00Z">
        <w:r w:rsidR="004037C1">
          <w:rPr>
            <w:b/>
            <w:bCs/>
            <w:sz w:val="36"/>
            <w:szCs w:val="36"/>
          </w:rPr>
          <w:t>Č</w:t>
        </w:r>
        <w:r w:rsidR="004037C1" w:rsidRPr="004037C1">
          <w:rPr>
            <w:b/>
            <w:bCs/>
            <w:sz w:val="36"/>
            <w:szCs w:val="36"/>
            <w:rPrChange w:id="873" w:author="Miloš Ziman" w:date="2022-05-04T15:54:00Z">
              <w:rPr>
                <w:b/>
                <w:bCs/>
              </w:rPr>
            </w:rPrChange>
          </w:rPr>
          <w:t xml:space="preserve">lánok </w:t>
        </w:r>
      </w:ins>
      <w:r w:rsidRPr="004037C1">
        <w:rPr>
          <w:b/>
          <w:bCs/>
          <w:sz w:val="36"/>
          <w:szCs w:val="36"/>
          <w:rPrChange w:id="874" w:author="Miloš Ziman" w:date="2022-05-04T15:54:00Z">
            <w:rPr>
              <w:b/>
              <w:bCs/>
            </w:rPr>
          </w:rPrChange>
        </w:rPr>
        <w:t>X</w:t>
      </w:r>
    </w:p>
    <w:p w14:paraId="17CE8A44" w14:textId="1DF1B674" w:rsidR="00292A96" w:rsidRDefault="00292A96" w:rsidP="00C87846">
      <w:pPr>
        <w:jc w:val="center"/>
        <w:rPr>
          <w:ins w:id="875" w:author="Miloš Ziman" w:date="2022-05-04T15:54:00Z"/>
          <w:b/>
          <w:bCs/>
          <w:sz w:val="32"/>
          <w:szCs w:val="32"/>
        </w:rPr>
      </w:pPr>
      <w:r w:rsidRPr="004037C1">
        <w:rPr>
          <w:b/>
          <w:bCs/>
          <w:sz w:val="32"/>
          <w:szCs w:val="32"/>
          <w:rPrChange w:id="876" w:author="Miloš Ziman" w:date="2022-05-04T15:54:00Z">
            <w:rPr>
              <w:b/>
              <w:bCs/>
            </w:rPr>
          </w:rPrChange>
        </w:rPr>
        <w:t>Hospodárenie a</w:t>
      </w:r>
      <w:del w:id="877" w:author="Miloš Ziman" w:date="2022-05-04T15:54:00Z">
        <w:r w:rsidRPr="004037C1" w:rsidDel="004037C1">
          <w:rPr>
            <w:b/>
            <w:bCs/>
            <w:sz w:val="32"/>
            <w:szCs w:val="32"/>
            <w:rPrChange w:id="878" w:author="Miloš Ziman" w:date="2022-05-04T15:54:00Z">
              <w:rPr>
                <w:b/>
                <w:bCs/>
              </w:rPr>
            </w:rPrChange>
          </w:rPr>
          <w:delText xml:space="preserve"> </w:delText>
        </w:r>
      </w:del>
      <w:ins w:id="879" w:author="Miloš Ziman" w:date="2022-05-04T15:54:00Z">
        <w:r w:rsidR="004037C1">
          <w:rPr>
            <w:b/>
            <w:bCs/>
            <w:sz w:val="32"/>
            <w:szCs w:val="32"/>
          </w:rPr>
          <w:t> </w:t>
        </w:r>
      </w:ins>
      <w:r w:rsidRPr="004037C1">
        <w:rPr>
          <w:b/>
          <w:bCs/>
          <w:sz w:val="32"/>
          <w:szCs w:val="32"/>
          <w:rPrChange w:id="880" w:author="Miloš Ziman" w:date="2022-05-04T15:54:00Z">
            <w:rPr>
              <w:b/>
              <w:bCs/>
            </w:rPr>
          </w:rPrChange>
        </w:rPr>
        <w:t>majetok</w:t>
      </w:r>
    </w:p>
    <w:p w14:paraId="0989B626" w14:textId="77777777" w:rsidR="004037C1" w:rsidRPr="004037C1" w:rsidRDefault="004037C1" w:rsidP="00D07E02">
      <w:pPr>
        <w:jc w:val="both"/>
        <w:rPr>
          <w:b/>
          <w:bCs/>
          <w:sz w:val="32"/>
          <w:szCs w:val="32"/>
          <w:rPrChange w:id="881" w:author="Miloš Ziman" w:date="2022-05-04T15:54:00Z">
            <w:rPr>
              <w:b/>
              <w:bCs/>
            </w:rPr>
          </w:rPrChange>
        </w:rPr>
        <w:pPrChange w:id="882" w:author="Miloš Ziman" w:date="2022-05-04T15:58:00Z">
          <w:pPr>
            <w:jc w:val="center"/>
          </w:pPr>
        </w:pPrChange>
      </w:pPr>
    </w:p>
    <w:p w14:paraId="699B0C19" w14:textId="77777777" w:rsidR="00292A96" w:rsidRPr="004037C1" w:rsidRDefault="00292A96" w:rsidP="00D07E02">
      <w:pPr>
        <w:jc w:val="both"/>
        <w:rPr>
          <w:b/>
          <w:bCs/>
          <w:sz w:val="24"/>
          <w:szCs w:val="24"/>
          <w:rPrChange w:id="883" w:author="Miloš Ziman" w:date="2022-05-04T15:55:00Z">
            <w:rPr>
              <w:b/>
              <w:bCs/>
            </w:rPr>
          </w:rPrChange>
        </w:rPr>
        <w:pPrChange w:id="884" w:author="Miloš Ziman" w:date="2022-05-04T15:58:00Z">
          <w:pPr/>
        </w:pPrChange>
      </w:pPr>
      <w:r w:rsidRPr="004037C1">
        <w:rPr>
          <w:b/>
          <w:bCs/>
          <w:sz w:val="24"/>
          <w:szCs w:val="24"/>
          <w:rPrChange w:id="885" w:author="Miloš Ziman" w:date="2022-05-04T15:55:00Z">
            <w:rPr>
              <w:b/>
              <w:bCs/>
            </w:rPr>
          </w:rPrChange>
        </w:rPr>
        <w:t>1. Zdroje na činnosť KST tvoria najmä:</w:t>
      </w:r>
    </w:p>
    <w:p w14:paraId="7C2C0888" w14:textId="77777777" w:rsidR="00292A96" w:rsidRPr="004037C1" w:rsidRDefault="00292A96" w:rsidP="00D07E02">
      <w:pPr>
        <w:ind w:left="284"/>
        <w:jc w:val="both"/>
        <w:rPr>
          <w:sz w:val="24"/>
          <w:szCs w:val="24"/>
          <w:rPrChange w:id="886" w:author="Miloš Ziman" w:date="2022-05-04T15:55:00Z">
            <w:rPr/>
          </w:rPrChange>
        </w:rPr>
        <w:pPrChange w:id="887" w:author="Miloš Ziman" w:date="2022-05-04T15:58:00Z">
          <w:pPr/>
        </w:pPrChange>
      </w:pPr>
      <w:r w:rsidRPr="004037C1">
        <w:rPr>
          <w:sz w:val="24"/>
          <w:szCs w:val="24"/>
          <w:rPrChange w:id="888" w:author="Miloš Ziman" w:date="2022-05-04T15:55:00Z">
            <w:rPr/>
          </w:rPrChange>
        </w:rPr>
        <w:t>1) členské príspevky,</w:t>
      </w:r>
    </w:p>
    <w:p w14:paraId="40503993" w14:textId="77777777" w:rsidR="00292A96" w:rsidRPr="004037C1" w:rsidRDefault="00292A96" w:rsidP="00D07E02">
      <w:pPr>
        <w:ind w:left="284"/>
        <w:jc w:val="both"/>
        <w:rPr>
          <w:sz w:val="24"/>
          <w:szCs w:val="24"/>
          <w:rPrChange w:id="889" w:author="Miloš Ziman" w:date="2022-05-04T15:55:00Z">
            <w:rPr/>
          </w:rPrChange>
        </w:rPr>
        <w:pPrChange w:id="890" w:author="Miloš Ziman" w:date="2022-05-04T15:58:00Z">
          <w:pPr/>
        </w:pPrChange>
      </w:pPr>
      <w:r w:rsidRPr="004037C1">
        <w:rPr>
          <w:sz w:val="24"/>
          <w:szCs w:val="24"/>
          <w:rPrChange w:id="891" w:author="Miloš Ziman" w:date="2022-05-04T15:55:00Z">
            <w:rPr/>
          </w:rPrChange>
        </w:rPr>
        <w:t>2) výnosy z obchodných spoločností a komerčných činností,</w:t>
      </w:r>
    </w:p>
    <w:p w14:paraId="60BD9318" w14:textId="77777777" w:rsidR="00292A96" w:rsidRPr="004037C1" w:rsidRDefault="00292A96" w:rsidP="00D07E02">
      <w:pPr>
        <w:ind w:left="284"/>
        <w:jc w:val="both"/>
        <w:rPr>
          <w:sz w:val="24"/>
          <w:szCs w:val="24"/>
          <w:rPrChange w:id="892" w:author="Miloš Ziman" w:date="2022-05-04T15:55:00Z">
            <w:rPr/>
          </w:rPrChange>
        </w:rPr>
        <w:pPrChange w:id="893" w:author="Miloš Ziman" w:date="2022-05-04T15:58:00Z">
          <w:pPr/>
        </w:pPrChange>
      </w:pPr>
      <w:r w:rsidRPr="004037C1">
        <w:rPr>
          <w:sz w:val="24"/>
          <w:szCs w:val="24"/>
          <w:rPrChange w:id="894" w:author="Miloš Ziman" w:date="2022-05-04T15:55:00Z">
            <w:rPr/>
          </w:rPrChange>
        </w:rPr>
        <w:t>3) dotácie od štátu a územnej samosprávy,</w:t>
      </w:r>
    </w:p>
    <w:p w14:paraId="63C0DFA0" w14:textId="77777777" w:rsidR="00292A96" w:rsidRPr="004037C1" w:rsidRDefault="00292A96" w:rsidP="00D07E02">
      <w:pPr>
        <w:ind w:left="284"/>
        <w:jc w:val="both"/>
        <w:rPr>
          <w:sz w:val="24"/>
          <w:szCs w:val="24"/>
          <w:rPrChange w:id="895" w:author="Miloš Ziman" w:date="2022-05-04T15:55:00Z">
            <w:rPr/>
          </w:rPrChange>
        </w:rPr>
        <w:pPrChange w:id="896" w:author="Miloš Ziman" w:date="2022-05-04T15:58:00Z">
          <w:pPr/>
        </w:pPrChange>
      </w:pPr>
      <w:r w:rsidRPr="004037C1">
        <w:rPr>
          <w:sz w:val="24"/>
          <w:szCs w:val="24"/>
          <w:rPrChange w:id="897" w:author="Miloš Ziman" w:date="2022-05-04T15:55:00Z">
            <w:rPr/>
          </w:rPrChange>
        </w:rPr>
        <w:t>4) dary a príjmy z projektov a grantov a od sponzorov,</w:t>
      </w:r>
    </w:p>
    <w:p w14:paraId="794FEA24" w14:textId="77777777" w:rsidR="00292A96" w:rsidRPr="004037C1" w:rsidRDefault="00292A96" w:rsidP="00D07E02">
      <w:pPr>
        <w:ind w:left="284"/>
        <w:jc w:val="both"/>
        <w:rPr>
          <w:sz w:val="24"/>
          <w:szCs w:val="24"/>
          <w:rPrChange w:id="898" w:author="Miloš Ziman" w:date="2022-05-04T15:55:00Z">
            <w:rPr/>
          </w:rPrChange>
        </w:rPr>
        <w:pPrChange w:id="899" w:author="Miloš Ziman" w:date="2022-05-04T15:58:00Z">
          <w:pPr/>
        </w:pPrChange>
      </w:pPr>
      <w:r w:rsidRPr="004037C1">
        <w:rPr>
          <w:sz w:val="24"/>
          <w:szCs w:val="24"/>
          <w:rPrChange w:id="900" w:author="Miloš Ziman" w:date="2022-05-04T15:55:00Z">
            <w:rPr/>
          </w:rPrChange>
        </w:rPr>
        <w:t>5) príjmy z nájmu a reklamy a</w:t>
      </w:r>
    </w:p>
    <w:p w14:paraId="09D6724C" w14:textId="77777777" w:rsidR="00292A96" w:rsidRPr="004037C1" w:rsidRDefault="00292A96" w:rsidP="00D07E02">
      <w:pPr>
        <w:ind w:left="284"/>
        <w:jc w:val="both"/>
        <w:rPr>
          <w:sz w:val="24"/>
          <w:szCs w:val="24"/>
          <w:rPrChange w:id="901" w:author="Miloš Ziman" w:date="2022-05-04T15:55:00Z">
            <w:rPr/>
          </w:rPrChange>
        </w:rPr>
        <w:pPrChange w:id="902" w:author="Miloš Ziman" w:date="2022-05-04T15:58:00Z">
          <w:pPr/>
        </w:pPrChange>
      </w:pPr>
      <w:r w:rsidRPr="004037C1">
        <w:rPr>
          <w:sz w:val="24"/>
          <w:szCs w:val="24"/>
          <w:rPrChange w:id="903" w:author="Miloš Ziman" w:date="2022-05-04T15:55:00Z">
            <w:rPr/>
          </w:rPrChange>
        </w:rPr>
        <w:t>6) príjem podľa § 50 zákona č. 595/2003 Z. z. o dani z príjmov.</w:t>
      </w:r>
    </w:p>
    <w:p w14:paraId="02EB93F9" w14:textId="77777777" w:rsidR="00292A96" w:rsidRPr="004037C1" w:rsidRDefault="00292A96" w:rsidP="00D07E02">
      <w:pPr>
        <w:jc w:val="both"/>
        <w:rPr>
          <w:b/>
          <w:bCs/>
          <w:sz w:val="24"/>
          <w:szCs w:val="24"/>
          <w:rPrChange w:id="904" w:author="Miloš Ziman" w:date="2022-05-04T15:55:00Z">
            <w:rPr>
              <w:b/>
              <w:bCs/>
            </w:rPr>
          </w:rPrChange>
        </w:rPr>
        <w:pPrChange w:id="905" w:author="Miloš Ziman" w:date="2022-05-04T15:58:00Z">
          <w:pPr/>
        </w:pPrChange>
      </w:pPr>
      <w:r w:rsidRPr="004037C1">
        <w:rPr>
          <w:b/>
          <w:bCs/>
          <w:sz w:val="24"/>
          <w:szCs w:val="24"/>
          <w:rPrChange w:id="906" w:author="Miloš Ziman" w:date="2022-05-04T15:55:00Z">
            <w:rPr>
              <w:b/>
              <w:bCs/>
            </w:rPr>
          </w:rPrChange>
        </w:rPr>
        <w:t>2. Hmotný a nehmotný majetok KST tvoria,</w:t>
      </w:r>
    </w:p>
    <w:p w14:paraId="22985A13" w14:textId="77777777" w:rsidR="00292A96" w:rsidRPr="004037C1" w:rsidRDefault="00292A96" w:rsidP="00D07E02">
      <w:pPr>
        <w:ind w:left="284"/>
        <w:jc w:val="both"/>
        <w:rPr>
          <w:sz w:val="24"/>
          <w:szCs w:val="24"/>
          <w:rPrChange w:id="907" w:author="Miloš Ziman" w:date="2022-05-04T15:55:00Z">
            <w:rPr/>
          </w:rPrChange>
        </w:rPr>
        <w:pPrChange w:id="908" w:author="Miloš Ziman" w:date="2022-05-04T15:58:00Z">
          <w:pPr/>
        </w:pPrChange>
      </w:pPr>
      <w:r w:rsidRPr="004037C1">
        <w:rPr>
          <w:sz w:val="24"/>
          <w:szCs w:val="24"/>
          <w:rPrChange w:id="909" w:author="Miloš Ziman" w:date="2022-05-04T15:55:00Z">
            <w:rPr/>
          </w:rPrChange>
        </w:rPr>
        <w:t>1) vrátený majetok bývalého KČST, KSTL a ČSZTV,</w:t>
      </w:r>
    </w:p>
    <w:p w14:paraId="49C46199" w14:textId="77777777" w:rsidR="00292A96" w:rsidRPr="004037C1" w:rsidRDefault="00292A96" w:rsidP="00D07E02">
      <w:pPr>
        <w:ind w:left="284"/>
        <w:jc w:val="both"/>
        <w:rPr>
          <w:sz w:val="24"/>
          <w:szCs w:val="24"/>
          <w:rPrChange w:id="910" w:author="Miloš Ziman" w:date="2022-05-04T15:55:00Z">
            <w:rPr/>
          </w:rPrChange>
        </w:rPr>
        <w:pPrChange w:id="911" w:author="Miloš Ziman" w:date="2022-05-04T15:58:00Z">
          <w:pPr/>
        </w:pPrChange>
      </w:pPr>
      <w:r w:rsidRPr="004037C1">
        <w:rPr>
          <w:sz w:val="24"/>
          <w:szCs w:val="24"/>
          <w:rPrChange w:id="912" w:author="Miloš Ziman" w:date="2022-05-04T15:55:00Z">
            <w:rPr/>
          </w:rPrChange>
        </w:rPr>
        <w:t>2) turistické a ďalšie objekty získané z majetku telovýchovných a turistických organizácií,</w:t>
      </w:r>
    </w:p>
    <w:p w14:paraId="0DE0FB22" w14:textId="77777777" w:rsidR="00292A96" w:rsidRPr="004037C1" w:rsidRDefault="00292A96" w:rsidP="00D07E02">
      <w:pPr>
        <w:ind w:left="284"/>
        <w:jc w:val="both"/>
        <w:rPr>
          <w:sz w:val="24"/>
          <w:szCs w:val="24"/>
          <w:rPrChange w:id="913" w:author="Miloš Ziman" w:date="2022-05-04T15:55:00Z">
            <w:rPr/>
          </w:rPrChange>
        </w:rPr>
        <w:pPrChange w:id="914" w:author="Miloš Ziman" w:date="2022-05-04T15:58:00Z">
          <w:pPr/>
        </w:pPrChange>
      </w:pPr>
      <w:r w:rsidRPr="004037C1">
        <w:rPr>
          <w:sz w:val="24"/>
          <w:szCs w:val="24"/>
          <w:rPrChange w:id="915" w:author="Miloš Ziman" w:date="2022-05-04T15:55:00Z">
            <w:rPr/>
          </w:rPrChange>
        </w:rPr>
        <w:t>3) majetok nadobudnutý vlastnou činnosťou,</w:t>
      </w:r>
    </w:p>
    <w:p w14:paraId="0B0F04F2" w14:textId="77777777" w:rsidR="00292A96" w:rsidRPr="004037C1" w:rsidRDefault="00292A96" w:rsidP="00D07E02">
      <w:pPr>
        <w:ind w:left="567" w:hanging="283"/>
        <w:jc w:val="both"/>
        <w:rPr>
          <w:sz w:val="24"/>
          <w:szCs w:val="24"/>
          <w:rPrChange w:id="916" w:author="Miloš Ziman" w:date="2022-05-04T15:55:00Z">
            <w:rPr/>
          </w:rPrChange>
        </w:rPr>
        <w:pPrChange w:id="917" w:author="Miloš Ziman" w:date="2022-05-04T15:58:00Z">
          <w:pPr/>
        </w:pPrChange>
      </w:pPr>
      <w:r w:rsidRPr="004037C1">
        <w:rPr>
          <w:sz w:val="24"/>
          <w:szCs w:val="24"/>
          <w:rPrChange w:id="918" w:author="Miloš Ziman" w:date="2022-05-04T15:55:00Z">
            <w:rPr/>
          </w:rPrChange>
        </w:rPr>
        <w:t>4) systém turistického značenia a informačných objektov na turistických značkovaných trasách v materiálnej i nemateriálnej podobe a</w:t>
      </w:r>
    </w:p>
    <w:p w14:paraId="5A3D773A" w14:textId="4BA19F04" w:rsidR="00292A96" w:rsidRPr="004037C1" w:rsidRDefault="00292A96" w:rsidP="00D07E02">
      <w:pPr>
        <w:ind w:left="709" w:hanging="425"/>
        <w:jc w:val="both"/>
        <w:rPr>
          <w:sz w:val="24"/>
          <w:szCs w:val="24"/>
          <w:rPrChange w:id="919" w:author="Miloš Ziman" w:date="2022-05-04T15:55:00Z">
            <w:rPr/>
          </w:rPrChange>
        </w:rPr>
        <w:pPrChange w:id="920" w:author="Miloš Ziman" w:date="2022-05-04T15:58:00Z">
          <w:pPr/>
        </w:pPrChange>
      </w:pPr>
      <w:r w:rsidRPr="004037C1">
        <w:rPr>
          <w:sz w:val="24"/>
          <w:szCs w:val="24"/>
          <w:rPrChange w:id="921" w:author="Miloš Ziman" w:date="2022-05-04T15:55:00Z">
            <w:rPr/>
          </w:rPrChange>
        </w:rPr>
        <w:t>5) systém práce a štruktúra podujatí KST, osobitne systém práce a štruktúra súťaží turistických</w:t>
      </w:r>
      <w:ins w:id="922" w:author="Miloš Ziman" w:date="2022-05-04T15:57:00Z">
        <w:r w:rsidR="00D07E02">
          <w:rPr>
            <w:sz w:val="24"/>
            <w:szCs w:val="24"/>
          </w:rPr>
          <w:t xml:space="preserve"> </w:t>
        </w:r>
      </w:ins>
      <w:del w:id="923" w:author="Miloš Ziman" w:date="2022-05-04T15:57:00Z">
        <w:r w:rsidRPr="004037C1" w:rsidDel="00D07E02">
          <w:rPr>
            <w:sz w:val="24"/>
            <w:szCs w:val="24"/>
            <w:rPrChange w:id="924" w:author="Miloš Ziman" w:date="2022-05-04T15:55:00Z">
              <w:rPr/>
            </w:rPrChange>
          </w:rPr>
          <w:delText xml:space="preserve"> </w:delText>
        </w:r>
      </w:del>
      <w:r w:rsidRPr="004037C1">
        <w:rPr>
          <w:sz w:val="24"/>
          <w:szCs w:val="24"/>
          <w:rPrChange w:id="925" w:author="Miloš Ziman" w:date="2022-05-04T15:55:00Z">
            <w:rPr/>
          </w:rPrChange>
        </w:rPr>
        <w:t>oddielov mládeže.</w:t>
      </w:r>
    </w:p>
    <w:p w14:paraId="0313D892" w14:textId="77777777" w:rsidR="00292A96" w:rsidRPr="004037C1" w:rsidRDefault="00292A96" w:rsidP="00D07E02">
      <w:pPr>
        <w:ind w:left="284" w:hanging="284"/>
        <w:jc w:val="both"/>
        <w:rPr>
          <w:sz w:val="24"/>
          <w:szCs w:val="24"/>
          <w:rPrChange w:id="926" w:author="Miloš Ziman" w:date="2022-05-04T15:55:00Z">
            <w:rPr/>
          </w:rPrChange>
        </w:rPr>
        <w:pPrChange w:id="927" w:author="Miloš Ziman" w:date="2022-05-04T15:58:00Z">
          <w:pPr/>
        </w:pPrChange>
      </w:pPr>
      <w:r w:rsidRPr="00D07E02">
        <w:rPr>
          <w:b/>
          <w:sz w:val="24"/>
          <w:szCs w:val="24"/>
          <w:rPrChange w:id="928" w:author="Miloš Ziman" w:date="2022-05-04T15:58:00Z">
            <w:rPr/>
          </w:rPrChange>
        </w:rPr>
        <w:t>3.</w:t>
      </w:r>
      <w:r w:rsidRPr="004037C1">
        <w:rPr>
          <w:sz w:val="24"/>
          <w:szCs w:val="24"/>
          <w:rPrChange w:id="929" w:author="Miloš Ziman" w:date="2022-05-04T15:55:00Z">
            <w:rPr/>
          </w:rPrChange>
        </w:rPr>
        <w:t xml:space="preserve"> Majetok bývalého KSTL, ČSZTV a iných telovýchovných a turistických organizácií, ktorý KST získal, ako aj majetok nadobudnutý zo spoločných zdrojov, má prinášať úžitok všetkým členom KST.</w:t>
      </w:r>
    </w:p>
    <w:p w14:paraId="2B680D1E" w14:textId="77777777" w:rsidR="00292A96" w:rsidRPr="004037C1" w:rsidRDefault="00292A96" w:rsidP="00D07E02">
      <w:pPr>
        <w:ind w:left="284" w:hanging="284"/>
        <w:jc w:val="both"/>
        <w:rPr>
          <w:sz w:val="24"/>
          <w:szCs w:val="24"/>
          <w:rPrChange w:id="930" w:author="Miloš Ziman" w:date="2022-05-04T15:55:00Z">
            <w:rPr/>
          </w:rPrChange>
        </w:rPr>
        <w:pPrChange w:id="931" w:author="Miloš Ziman" w:date="2022-05-04T15:58:00Z">
          <w:pPr/>
        </w:pPrChange>
      </w:pPr>
      <w:r w:rsidRPr="00D07E02">
        <w:rPr>
          <w:b/>
          <w:sz w:val="24"/>
          <w:szCs w:val="24"/>
          <w:rPrChange w:id="932" w:author="Miloš Ziman" w:date="2022-05-04T15:58:00Z">
            <w:rPr/>
          </w:rPrChange>
        </w:rPr>
        <w:t>4.</w:t>
      </w:r>
      <w:r w:rsidRPr="004037C1">
        <w:rPr>
          <w:sz w:val="24"/>
          <w:szCs w:val="24"/>
          <w:rPrChange w:id="933" w:author="Miloš Ziman" w:date="2022-05-04T15:55:00Z">
            <w:rPr/>
          </w:rPrChange>
        </w:rPr>
        <w:t xml:space="preserve"> Výnosy z majetku a vlastnej činnosti môžu byť použité len na naplnenie poslania KST podľa čl. II týchto stanov.</w:t>
      </w:r>
    </w:p>
    <w:p w14:paraId="51CBF498" w14:textId="77777777" w:rsidR="00292A96" w:rsidRPr="004037C1" w:rsidRDefault="00292A96" w:rsidP="00D07E02">
      <w:pPr>
        <w:ind w:left="284" w:hanging="284"/>
        <w:jc w:val="both"/>
        <w:rPr>
          <w:ins w:id="934" w:author="Miloš Ziman" w:date="2022-05-04T15:54:00Z"/>
          <w:sz w:val="24"/>
          <w:szCs w:val="24"/>
          <w:rPrChange w:id="935" w:author="Miloš Ziman" w:date="2022-05-04T15:55:00Z">
            <w:rPr>
              <w:ins w:id="936" w:author="Miloš Ziman" w:date="2022-05-04T15:54:00Z"/>
            </w:rPr>
          </w:rPrChange>
        </w:rPr>
        <w:pPrChange w:id="937" w:author="Miloš Ziman" w:date="2022-05-04T15:58:00Z">
          <w:pPr/>
        </w:pPrChange>
      </w:pPr>
      <w:r w:rsidRPr="00D07E02">
        <w:rPr>
          <w:b/>
          <w:sz w:val="24"/>
          <w:szCs w:val="24"/>
          <w:rPrChange w:id="938" w:author="Miloš Ziman" w:date="2022-05-04T15:58:00Z">
            <w:rPr/>
          </w:rPrChange>
        </w:rPr>
        <w:t>5.</w:t>
      </w:r>
      <w:r w:rsidRPr="004037C1">
        <w:rPr>
          <w:sz w:val="24"/>
          <w:szCs w:val="24"/>
          <w:rPrChange w:id="939" w:author="Miloš Ziman" w:date="2022-05-04T15:55:00Z">
            <w:rPr/>
          </w:rPrChange>
        </w:rPr>
        <w:t xml:space="preserve"> KST môže v záujme vytvárania vlastných zdrojov vykonávať v doplnkovom rozsahu vo vzťahu k záujmovej činnosti podnikateľskú činnosť súvisiacu so zabezpečovaním poslania KST a v súlade so všeobecne záväznými predpismi a týmito stanovami.</w:t>
      </w:r>
    </w:p>
    <w:p w14:paraId="528453CE" w14:textId="77777777" w:rsidR="004037C1" w:rsidRDefault="004037C1" w:rsidP="00292A96"/>
    <w:p w14:paraId="7E7AAC4C" w14:textId="77777777" w:rsidR="00D07E02" w:rsidRDefault="00D07E02" w:rsidP="00C87846">
      <w:pPr>
        <w:jc w:val="center"/>
        <w:rPr>
          <w:ins w:id="940" w:author="Miloš Ziman" w:date="2022-05-04T15:58:00Z"/>
          <w:b/>
          <w:bCs/>
          <w:sz w:val="36"/>
          <w:szCs w:val="36"/>
        </w:rPr>
      </w:pPr>
    </w:p>
    <w:p w14:paraId="4330CEBA" w14:textId="77777777" w:rsidR="00D07E02" w:rsidRDefault="00D07E02" w:rsidP="00C87846">
      <w:pPr>
        <w:jc w:val="center"/>
        <w:rPr>
          <w:ins w:id="941" w:author="Miloš Ziman" w:date="2022-05-04T15:58:00Z"/>
          <w:b/>
          <w:bCs/>
          <w:sz w:val="36"/>
          <w:szCs w:val="36"/>
        </w:rPr>
      </w:pPr>
    </w:p>
    <w:p w14:paraId="42779DCC" w14:textId="77777777" w:rsidR="00D07E02" w:rsidRDefault="00D07E02" w:rsidP="00C87846">
      <w:pPr>
        <w:jc w:val="center"/>
        <w:rPr>
          <w:ins w:id="942" w:author="Miloš Ziman" w:date="2022-05-04T15:58:00Z"/>
          <w:b/>
          <w:bCs/>
          <w:sz w:val="36"/>
          <w:szCs w:val="36"/>
        </w:rPr>
      </w:pPr>
    </w:p>
    <w:p w14:paraId="01ED67FD" w14:textId="77777777" w:rsidR="00D07E02" w:rsidRDefault="00D07E02" w:rsidP="00C87846">
      <w:pPr>
        <w:jc w:val="center"/>
        <w:rPr>
          <w:ins w:id="943" w:author="Miloš Ziman" w:date="2022-05-04T15:58:00Z"/>
          <w:b/>
          <w:bCs/>
          <w:sz w:val="36"/>
          <w:szCs w:val="36"/>
        </w:rPr>
      </w:pPr>
    </w:p>
    <w:p w14:paraId="0BBB1653" w14:textId="77777777" w:rsidR="00D07E02" w:rsidRDefault="00D07E02" w:rsidP="00C87846">
      <w:pPr>
        <w:jc w:val="center"/>
        <w:rPr>
          <w:ins w:id="944" w:author="Miloš Ziman" w:date="2022-05-04T15:58:00Z"/>
          <w:b/>
          <w:bCs/>
          <w:sz w:val="36"/>
          <w:szCs w:val="36"/>
        </w:rPr>
      </w:pPr>
    </w:p>
    <w:p w14:paraId="18733AA5" w14:textId="503C7A39" w:rsidR="00292A96" w:rsidRPr="004037C1" w:rsidRDefault="00292A96" w:rsidP="00C87846">
      <w:pPr>
        <w:jc w:val="center"/>
        <w:rPr>
          <w:b/>
          <w:bCs/>
          <w:sz w:val="36"/>
          <w:szCs w:val="36"/>
          <w:rPrChange w:id="945" w:author="Miloš Ziman" w:date="2022-05-04T15:55:00Z">
            <w:rPr>
              <w:b/>
              <w:bCs/>
              <w:sz w:val="24"/>
              <w:szCs w:val="24"/>
            </w:rPr>
          </w:rPrChange>
        </w:rPr>
      </w:pPr>
      <w:del w:id="946" w:author="Miloš Ziman" w:date="2022-05-04T15:55:00Z">
        <w:r w:rsidRPr="004037C1" w:rsidDel="004037C1">
          <w:rPr>
            <w:b/>
            <w:bCs/>
            <w:sz w:val="36"/>
            <w:szCs w:val="36"/>
            <w:rPrChange w:id="947" w:author="Miloš Ziman" w:date="2022-05-04T15:55:00Z">
              <w:rPr>
                <w:b/>
                <w:bCs/>
                <w:sz w:val="24"/>
                <w:szCs w:val="24"/>
              </w:rPr>
            </w:rPrChange>
          </w:rPr>
          <w:lastRenderedPageBreak/>
          <w:delText xml:space="preserve">článok </w:delText>
        </w:r>
      </w:del>
      <w:ins w:id="948" w:author="Miloš Ziman" w:date="2022-05-04T15:55:00Z">
        <w:r w:rsidR="004037C1" w:rsidRPr="004037C1">
          <w:rPr>
            <w:b/>
            <w:bCs/>
            <w:sz w:val="36"/>
            <w:szCs w:val="36"/>
            <w:rPrChange w:id="949" w:author="Miloš Ziman" w:date="2022-05-04T15:55:00Z">
              <w:rPr>
                <w:b/>
                <w:bCs/>
                <w:sz w:val="24"/>
                <w:szCs w:val="24"/>
              </w:rPr>
            </w:rPrChange>
          </w:rPr>
          <w:t>Č</w:t>
        </w:r>
        <w:r w:rsidR="004037C1" w:rsidRPr="004037C1">
          <w:rPr>
            <w:b/>
            <w:bCs/>
            <w:sz w:val="36"/>
            <w:szCs w:val="36"/>
            <w:rPrChange w:id="950" w:author="Miloš Ziman" w:date="2022-05-04T15:55:00Z">
              <w:rPr>
                <w:b/>
                <w:bCs/>
                <w:sz w:val="24"/>
                <w:szCs w:val="24"/>
              </w:rPr>
            </w:rPrChange>
          </w:rPr>
          <w:t xml:space="preserve">lánok </w:t>
        </w:r>
      </w:ins>
      <w:r w:rsidRPr="004037C1">
        <w:rPr>
          <w:b/>
          <w:bCs/>
          <w:sz w:val="36"/>
          <w:szCs w:val="36"/>
          <w:rPrChange w:id="951" w:author="Miloš Ziman" w:date="2022-05-04T15:55:00Z">
            <w:rPr>
              <w:b/>
              <w:bCs/>
              <w:sz w:val="24"/>
              <w:szCs w:val="24"/>
            </w:rPr>
          </w:rPrChange>
        </w:rPr>
        <w:t>XI</w:t>
      </w:r>
    </w:p>
    <w:p w14:paraId="23543796" w14:textId="25DF1F93" w:rsidR="00D07E02" w:rsidRPr="004037C1" w:rsidRDefault="00292A96" w:rsidP="00D07E02">
      <w:pPr>
        <w:jc w:val="center"/>
        <w:rPr>
          <w:b/>
          <w:bCs/>
          <w:sz w:val="32"/>
          <w:szCs w:val="32"/>
          <w:rPrChange w:id="952" w:author="Miloš Ziman" w:date="2022-05-04T15:55:00Z">
            <w:rPr>
              <w:b/>
              <w:bCs/>
              <w:sz w:val="24"/>
              <w:szCs w:val="24"/>
            </w:rPr>
          </w:rPrChange>
        </w:rPr>
        <w:pPrChange w:id="953" w:author="Miloš Ziman" w:date="2022-05-04T15:59:00Z">
          <w:pPr>
            <w:jc w:val="center"/>
          </w:pPr>
        </w:pPrChange>
      </w:pPr>
      <w:r w:rsidRPr="004037C1">
        <w:rPr>
          <w:b/>
          <w:bCs/>
          <w:sz w:val="32"/>
          <w:szCs w:val="32"/>
          <w:rPrChange w:id="954" w:author="Miloš Ziman" w:date="2022-05-04T15:55:00Z">
            <w:rPr>
              <w:b/>
              <w:bCs/>
              <w:sz w:val="24"/>
              <w:szCs w:val="24"/>
            </w:rPr>
          </w:rPrChange>
        </w:rPr>
        <w:t>Záverečné ustanovenia</w:t>
      </w:r>
    </w:p>
    <w:p w14:paraId="134759DA" w14:textId="77777777" w:rsidR="00292A96" w:rsidRDefault="00292A96" w:rsidP="00292A96">
      <w:r>
        <w:t>1. VV môže požiadať miestny klub alebo región KST o pozastavenie účinnosti niektorého jeho uznesenia až do získania stanoviska VZ, keď zistí, že uznesenie je v rozpore s týmito stanovami.</w:t>
      </w:r>
    </w:p>
    <w:p w14:paraId="334EC0B6" w14:textId="77777777" w:rsidR="00292A96" w:rsidRDefault="00292A96" w:rsidP="00292A96">
      <w:r>
        <w:t>2. Orgány KST prizývajú na svoje zasadnutie členov KST na prerokovanie otázok, ktoré sa ich bezprostredne týkajú. Prizvaní členovia KST sú povinní sa takéhoto zasadnutia zúčastniť na náklady KST.</w:t>
      </w:r>
    </w:p>
    <w:p w14:paraId="6F43C8A7" w14:textId="77777777" w:rsidR="00292A96" w:rsidRDefault="00292A96" w:rsidP="00292A96">
      <w:r>
        <w:t>3. Voľby do orgánov KST sa vykonávajú na VZ alebo elektronickou formou prostredníctvom informačného systému športu.</w:t>
      </w:r>
    </w:p>
    <w:p w14:paraId="167593E6" w14:textId="77777777" w:rsidR="00292A96" w:rsidRDefault="00292A96" w:rsidP="00292A96">
      <w:r>
        <w:t>4. Na volenú funkciu v orgáne KST môže kandidovať každá fyzická osoba staršia ako 18 rokov, ak ju navrhne člen KST starší ako 18 rokov.</w:t>
      </w:r>
    </w:p>
    <w:p w14:paraId="37B7A151" w14:textId="77777777" w:rsidR="00292A96" w:rsidRDefault="00292A96" w:rsidP="00292A96">
      <w:r>
        <w:t>5. Zo zasadnutia VZ, VV a KoK sa vyhotovuje zápisnica, ktorá obsahuje:</w:t>
      </w:r>
    </w:p>
    <w:p w14:paraId="1AB47433" w14:textId="77777777" w:rsidR="00292A96" w:rsidRDefault="00292A96" w:rsidP="00C87846">
      <w:pPr>
        <w:ind w:left="284"/>
      </w:pPr>
      <w:r>
        <w:t>1) schválený program zasadnutia,</w:t>
      </w:r>
    </w:p>
    <w:p w14:paraId="17DA7EDA" w14:textId="77777777" w:rsidR="00292A96" w:rsidRDefault="00292A96" w:rsidP="00C87846">
      <w:pPr>
        <w:ind w:left="284"/>
      </w:pPr>
      <w:r>
        <w:t>2) prezenčnú listinu,</w:t>
      </w:r>
    </w:p>
    <w:p w14:paraId="34413F1F" w14:textId="77777777" w:rsidR="00292A96" w:rsidRDefault="00292A96" w:rsidP="00C87846">
      <w:pPr>
        <w:ind w:left="284"/>
      </w:pPr>
      <w:r>
        <w:t>3) v prípade VZ aj zápisnicu o zvolení delegáta na VZ, ak bola predložená,</w:t>
      </w:r>
    </w:p>
    <w:p w14:paraId="461F5E81" w14:textId="77777777" w:rsidR="00292A96" w:rsidRDefault="00292A96" w:rsidP="00C87846">
      <w:pPr>
        <w:ind w:left="284"/>
      </w:pPr>
      <w:r>
        <w:t>4) v prípade VZ aj písomné splnomocnenia delegáta na účasť na VZ, ak boli predložené,</w:t>
      </w:r>
    </w:p>
    <w:p w14:paraId="3C795753" w14:textId="77777777" w:rsidR="00292A96" w:rsidRDefault="00292A96" w:rsidP="00C87846">
      <w:pPr>
        <w:ind w:left="284"/>
      </w:pPr>
      <w:r>
        <w:t>5) v prípade VZ aj meno, priezvisko a funkciu účastníkov VZ,</w:t>
      </w:r>
    </w:p>
    <w:p w14:paraId="1617EA8A" w14:textId="77777777" w:rsidR="00292A96" w:rsidRDefault="00292A96" w:rsidP="00C87846">
      <w:pPr>
        <w:ind w:left="284"/>
      </w:pPr>
      <w:r>
        <w:t>6) zoznam podkladov k jednotlivým bodom programu a spôsob prístupu k nim,</w:t>
      </w:r>
    </w:p>
    <w:p w14:paraId="2E8D6C60" w14:textId="77777777" w:rsidR="00292A96" w:rsidRDefault="00292A96" w:rsidP="00C87846">
      <w:pPr>
        <w:ind w:left="284"/>
      </w:pPr>
      <w:r>
        <w:t>7) dôležité vyjadrenia členov orgánu k jednotlivým bodom programu,</w:t>
      </w:r>
    </w:p>
    <w:p w14:paraId="02837A37" w14:textId="77777777" w:rsidR="00292A96" w:rsidRDefault="00292A96" w:rsidP="00D07E02">
      <w:pPr>
        <w:spacing w:after="0" w:line="240" w:lineRule="auto"/>
        <w:ind w:left="284"/>
        <w:pPrChange w:id="955" w:author="Miloš Ziman" w:date="2022-05-04T16:00:00Z">
          <w:pPr>
            <w:ind w:left="284"/>
          </w:pPr>
        </w:pPrChange>
      </w:pPr>
      <w:r>
        <w:t>8) rozhodnutia prijaté k jednotlivým bodom programu vrátane výsledkov hlasovania a odlišného stanoviska člena alebo účastníka, ktorý nesúhlasil s prijatým rozhodnutím alebo s jeho odôvodnením, ak o to požiada, a</w:t>
      </w:r>
    </w:p>
    <w:p w14:paraId="08F45392" w14:textId="77777777" w:rsidR="00292A96" w:rsidRDefault="00292A96" w:rsidP="00C87846">
      <w:pPr>
        <w:ind w:left="284"/>
      </w:pPr>
      <w:r>
        <w:t>9) meno, priezvisko a podpis predsedajúceho a zapisovateľa.</w:t>
      </w:r>
    </w:p>
    <w:p w14:paraId="2036B560" w14:textId="77777777" w:rsidR="00292A96" w:rsidRDefault="00292A96" w:rsidP="00292A96">
      <w:r>
        <w:t>6. Zápisnica sa zašle všetkým osobám oprávneným zúčastniť sa zasadnutia príslušného orgánu do 25 dní odo dňa zasadnutia.</w:t>
      </w:r>
    </w:p>
    <w:p w14:paraId="6DD8EA39" w14:textId="77777777" w:rsidR="00292A96" w:rsidRDefault="00292A96" w:rsidP="00292A96">
      <w:r>
        <w:t>7. Otázky, ktoré nevysvetľujú tieto stanovy, môžu byť upravené vo vykonávacích predpisoch KST.</w:t>
      </w:r>
    </w:p>
    <w:p w14:paraId="359E6CCE" w14:textId="70E54042" w:rsidR="00292A96" w:rsidDel="00D07E02" w:rsidRDefault="00292A96" w:rsidP="00292A96">
      <w:pPr>
        <w:rPr>
          <w:del w:id="956" w:author="Miloš Ziman" w:date="2022-05-04T15:59:00Z"/>
        </w:rPr>
      </w:pPr>
      <w:r>
        <w:t>8. Ak všeobecne záväzný právny predpis alebo vnútorný predpis KST nestanovujú inú povinnú formu doručenia, písomnosť sa považuje za doručenú doručením do e-mailovej schránky adresáta známej odosielateľovi, aj keď sa o jej doručení nedozvedel. E-</w:t>
      </w:r>
    </w:p>
    <w:p w14:paraId="19C0DFD9" w14:textId="77777777" w:rsidR="00292A96" w:rsidRDefault="00292A96" w:rsidP="00292A96">
      <w:r>
        <w:t>mailová adresa zverejnená na webovej stránke KST sa považuje za odosielateľovi známu.</w:t>
      </w:r>
    </w:p>
    <w:p w14:paraId="1758467A" w14:textId="77777777" w:rsidR="00292A96" w:rsidRDefault="00292A96" w:rsidP="00292A96">
      <w:r>
        <w:t>9. Pri rozhodnutí o zrušení KST menuje VZ likvidátora a určí termín nasledujúceho VZ za účelom schválenia správy predloženej likvidátorom. Likvidátor najskôr vyrovná všetky záväzky a pohľadávky a s likvidačným zostatkom naloží podľa rozhodnutia VZ.</w:t>
      </w:r>
    </w:p>
    <w:p w14:paraId="3094641A" w14:textId="77777777" w:rsidR="00292A96" w:rsidRDefault="00292A96" w:rsidP="00292A96">
      <w:r>
        <w:t>10. Pri zrušení organizačnej jednotky KST odovzdá jej štatutárny orgán alebo ním poverená osoba dokumentáciu sekretariátu.</w:t>
      </w:r>
    </w:p>
    <w:p w14:paraId="47D1129C" w14:textId="77777777" w:rsidR="00292A96" w:rsidRDefault="00292A96" w:rsidP="00292A96">
      <w:r>
        <w:t>11. Vzťahy neupravené týmito stanovami ani vykonávacími predpismi KST sa riadia všeobecne záväznými právnymi predpismi Slovenskej republiky. Ak sa niektoré ustanovenie týchto stanov alebo jeho časť ukážu ako neplatné alebo neúčinné, alebo v rozpore s právnym poriadkom Slovenskej republiky, uvedené nemá vplyv na ostatné ustanovenia stanov, ktoré ostávajú platné a účinné aj naďalej a pre úpravu vzťahu, práva alebo povinnosti sa použije príslušné zákonné ustanovenie.</w:t>
      </w:r>
    </w:p>
    <w:p w14:paraId="03E7A374" w14:textId="25572E72" w:rsidR="00B15149" w:rsidRDefault="00292A96" w:rsidP="00292A96">
      <w:pPr>
        <w:rPr>
          <w:ins w:id="957" w:author="Miloš Ziman" w:date="2022-05-04T15:03:00Z"/>
        </w:rPr>
      </w:pPr>
      <w:r>
        <w:lastRenderedPageBreak/>
        <w:t>Stanovy KLUBU SLOVENSKÝCH TURISTOV prijala ustanovujúca konferencia dňa 24. februára 1990, účinnosť nadobudli dňa 27. apríla 1990. Zmeny stanov nadobudli účinnosť 16. júla 1992, 1. júna 1993, 29. júla 1996, 4. apríla 2011, 18. mája 2012, 9. januára 2015, 9. apríla 2016, 25. marca 2017</w:t>
      </w:r>
      <w:ins w:id="958" w:author="Miloš Ziman" w:date="2022-05-04T15:05:00Z">
        <w:r w:rsidR="00B15149">
          <w:t xml:space="preserve">, </w:t>
        </w:r>
      </w:ins>
      <w:del w:id="959" w:author="Miloš Ziman" w:date="2022-05-04T15:05:00Z">
        <w:r w:rsidDel="00B15149">
          <w:delText xml:space="preserve"> </w:delText>
        </w:r>
        <w:commentRangeStart w:id="960"/>
        <w:r w:rsidRPr="00B15149" w:rsidDel="00B15149">
          <w:rPr>
            <w:highlight w:val="yellow"/>
            <w:rPrChange w:id="961" w:author="Miloš Ziman" w:date="2022-05-04T15:01:00Z">
              <w:rPr/>
            </w:rPrChange>
          </w:rPr>
          <w:delText xml:space="preserve">a </w:delText>
        </w:r>
      </w:del>
      <w:r w:rsidRPr="00B15149">
        <w:rPr>
          <w:highlight w:val="yellow"/>
          <w:rPrChange w:id="962" w:author="Miloš Ziman" w:date="2022-05-04T15:01:00Z">
            <w:rPr/>
          </w:rPrChange>
        </w:rPr>
        <w:t>8. júna 2018</w:t>
      </w:r>
      <w:ins w:id="963" w:author="Miloš Ziman" w:date="2022-05-04T15:05:00Z">
        <w:r w:rsidR="00B15149">
          <w:rPr>
            <w:highlight w:val="yellow"/>
          </w:rPr>
          <w:t xml:space="preserve">, </w:t>
        </w:r>
        <w:r w:rsidR="00B15149" w:rsidRPr="00F31906">
          <w:rPr>
            <w:highlight w:val="yellow"/>
          </w:rPr>
          <w:t>19. septembra 2021</w:t>
        </w:r>
      </w:ins>
      <w:r w:rsidRPr="00B15149">
        <w:rPr>
          <w:highlight w:val="yellow"/>
          <w:rPrChange w:id="964" w:author="Miloš Ziman" w:date="2022-05-04T15:01:00Z">
            <w:rPr/>
          </w:rPrChange>
        </w:rPr>
        <w:t xml:space="preserve">. Poslednú zmenu stanov prijalo Valné zhromaždenie KLUBU SLOVENSKÝCH TURISTOV </w:t>
      </w:r>
      <w:del w:id="965" w:author="Miloš Ziman" w:date="2022-05-04T15:06:00Z">
        <w:r w:rsidRPr="00B15149" w:rsidDel="004E0BF4">
          <w:rPr>
            <w:highlight w:val="yellow"/>
            <w:rPrChange w:id="966" w:author="Miloš Ziman" w:date="2022-05-04T15:01:00Z">
              <w:rPr/>
            </w:rPrChange>
          </w:rPr>
          <w:delText>19</w:delText>
        </w:r>
      </w:del>
      <w:ins w:id="967" w:author="Miloš Ziman" w:date="2022-05-04T15:06:00Z">
        <w:r w:rsidR="004E0BF4">
          <w:rPr>
            <w:highlight w:val="yellow"/>
          </w:rPr>
          <w:t>4</w:t>
        </w:r>
      </w:ins>
      <w:r w:rsidRPr="00B15149">
        <w:rPr>
          <w:highlight w:val="yellow"/>
          <w:rPrChange w:id="968" w:author="Miloš Ziman" w:date="2022-05-04T15:01:00Z">
            <w:rPr/>
          </w:rPrChange>
        </w:rPr>
        <w:t xml:space="preserve">. </w:t>
      </w:r>
      <w:del w:id="969" w:author="Miloš Ziman" w:date="2022-05-04T15:06:00Z">
        <w:r w:rsidRPr="00B15149" w:rsidDel="004E0BF4">
          <w:rPr>
            <w:highlight w:val="yellow"/>
            <w:rPrChange w:id="970" w:author="Miloš Ziman" w:date="2022-05-04T15:01:00Z">
              <w:rPr/>
            </w:rPrChange>
          </w:rPr>
          <w:delText xml:space="preserve">septembra </w:delText>
        </w:r>
      </w:del>
      <w:ins w:id="971" w:author="Miloš Ziman" w:date="2022-05-04T15:06:00Z">
        <w:r w:rsidR="004E0BF4">
          <w:rPr>
            <w:highlight w:val="yellow"/>
          </w:rPr>
          <w:t>júna</w:t>
        </w:r>
        <w:r w:rsidR="004E0BF4" w:rsidRPr="00B15149">
          <w:rPr>
            <w:highlight w:val="yellow"/>
            <w:rPrChange w:id="972" w:author="Miloš Ziman" w:date="2022-05-04T15:01:00Z">
              <w:rPr/>
            </w:rPrChange>
          </w:rPr>
          <w:t xml:space="preserve"> </w:t>
        </w:r>
      </w:ins>
      <w:del w:id="973" w:author="Miloš Ziman" w:date="2022-05-04T15:06:00Z">
        <w:r w:rsidRPr="00B15149" w:rsidDel="004E0BF4">
          <w:rPr>
            <w:highlight w:val="yellow"/>
            <w:rPrChange w:id="974" w:author="Miloš Ziman" w:date="2022-05-04T15:01:00Z">
              <w:rPr/>
            </w:rPrChange>
          </w:rPr>
          <w:delText xml:space="preserve">2021 </w:delText>
        </w:r>
      </w:del>
      <w:ins w:id="975" w:author="Miloš Ziman" w:date="2022-05-04T15:06:00Z">
        <w:r w:rsidR="004E0BF4" w:rsidRPr="00B15149">
          <w:rPr>
            <w:highlight w:val="yellow"/>
            <w:rPrChange w:id="976" w:author="Miloš Ziman" w:date="2022-05-04T15:01:00Z">
              <w:rPr/>
            </w:rPrChange>
          </w:rPr>
          <w:t>202</w:t>
        </w:r>
        <w:r w:rsidR="004E0BF4">
          <w:rPr>
            <w:highlight w:val="yellow"/>
          </w:rPr>
          <w:t>2</w:t>
        </w:r>
        <w:r w:rsidR="004E0BF4" w:rsidRPr="00B15149">
          <w:rPr>
            <w:highlight w:val="yellow"/>
            <w:rPrChange w:id="977" w:author="Miloš Ziman" w:date="2022-05-04T15:01:00Z">
              <w:rPr/>
            </w:rPrChange>
          </w:rPr>
          <w:t xml:space="preserve"> </w:t>
        </w:r>
      </w:ins>
      <w:r w:rsidRPr="00B15149">
        <w:rPr>
          <w:highlight w:val="yellow"/>
          <w:rPrChange w:id="978" w:author="Miloš Ziman" w:date="2022-05-04T15:01:00Z">
            <w:rPr/>
          </w:rPrChange>
        </w:rPr>
        <w:t xml:space="preserve">a táto nadobudla účinnosť </w:t>
      </w:r>
      <w:del w:id="979" w:author="Miloš Ziman" w:date="2022-05-04T15:06:00Z">
        <w:r w:rsidRPr="00B15149" w:rsidDel="004E0BF4">
          <w:rPr>
            <w:highlight w:val="yellow"/>
            <w:rPrChange w:id="980" w:author="Miloš Ziman" w:date="2022-05-04T15:01:00Z">
              <w:rPr/>
            </w:rPrChange>
          </w:rPr>
          <w:delText>19</w:delText>
        </w:r>
      </w:del>
      <w:ins w:id="981" w:author="Miloš Ziman" w:date="2022-05-04T15:06:00Z">
        <w:r w:rsidR="004E0BF4">
          <w:rPr>
            <w:highlight w:val="yellow"/>
          </w:rPr>
          <w:t>4</w:t>
        </w:r>
      </w:ins>
      <w:ins w:id="982" w:author="Miloš Ziman" w:date="2022-05-04T15:07:00Z">
        <w:r w:rsidR="004E0BF4">
          <w:rPr>
            <w:highlight w:val="yellow"/>
          </w:rPr>
          <w:t xml:space="preserve">. </w:t>
        </w:r>
      </w:ins>
      <w:del w:id="983" w:author="Miloš Ziman" w:date="2022-05-04T15:06:00Z">
        <w:r w:rsidRPr="00B15149" w:rsidDel="004E0BF4">
          <w:rPr>
            <w:highlight w:val="yellow"/>
            <w:rPrChange w:id="984" w:author="Miloš Ziman" w:date="2022-05-04T15:01:00Z">
              <w:rPr/>
            </w:rPrChange>
          </w:rPr>
          <w:delText>. septembra</w:delText>
        </w:r>
      </w:del>
      <w:ins w:id="985" w:author="Miloš Ziman" w:date="2022-05-04T15:06:00Z">
        <w:r w:rsidR="004E0BF4">
          <w:rPr>
            <w:highlight w:val="yellow"/>
          </w:rPr>
          <w:t>júna</w:t>
        </w:r>
      </w:ins>
      <w:r w:rsidRPr="00B15149">
        <w:rPr>
          <w:highlight w:val="yellow"/>
          <w:rPrChange w:id="986" w:author="Miloš Ziman" w:date="2022-05-04T15:01:00Z">
            <w:rPr/>
          </w:rPrChange>
        </w:rPr>
        <w:t xml:space="preserve"> </w:t>
      </w:r>
      <w:del w:id="987" w:author="Miloš Ziman" w:date="2022-05-04T15:07:00Z">
        <w:r w:rsidRPr="00B15149" w:rsidDel="004E0BF4">
          <w:rPr>
            <w:highlight w:val="yellow"/>
            <w:rPrChange w:id="988" w:author="Miloš Ziman" w:date="2022-05-04T15:01:00Z">
              <w:rPr/>
            </w:rPrChange>
          </w:rPr>
          <w:delText>2021</w:delText>
        </w:r>
      </w:del>
      <w:ins w:id="989" w:author="Miloš Ziman" w:date="2022-05-04T15:07:00Z">
        <w:r w:rsidR="004E0BF4" w:rsidRPr="00B15149">
          <w:rPr>
            <w:highlight w:val="yellow"/>
            <w:rPrChange w:id="990" w:author="Miloš Ziman" w:date="2022-05-04T15:01:00Z">
              <w:rPr/>
            </w:rPrChange>
          </w:rPr>
          <w:t>202</w:t>
        </w:r>
        <w:r w:rsidR="004E0BF4">
          <w:rPr>
            <w:highlight w:val="yellow"/>
          </w:rPr>
          <w:t>2</w:t>
        </w:r>
      </w:ins>
      <w:r w:rsidRPr="00B15149">
        <w:rPr>
          <w:highlight w:val="yellow"/>
        </w:rPr>
        <w:t>.</w:t>
      </w:r>
      <w:del w:id="991" w:author="Miloš Ziman" w:date="2022-05-04T15:07:00Z">
        <w:r w:rsidR="008C30C6" w:rsidRPr="00B15149" w:rsidDel="004E0BF4">
          <w:rPr>
            <w:highlight w:val="yellow"/>
          </w:rPr>
          <w:delText xml:space="preserve"> ....................................................................................................................</w:delText>
        </w:r>
      </w:del>
      <w:del w:id="992" w:author="Miloš Ziman" w:date="2022-05-04T15:08:00Z">
        <w:r w:rsidR="008C30C6" w:rsidRPr="00B15149" w:rsidDel="004E0BF4">
          <w:rPr>
            <w:highlight w:val="yellow"/>
          </w:rPr>
          <w:delText>.</w:delText>
        </w:r>
      </w:del>
      <w:commentRangeEnd w:id="960"/>
    </w:p>
    <w:p w14:paraId="1F23A707" w14:textId="77777777" w:rsidR="00B15149" w:rsidRDefault="00B15149" w:rsidP="00292A96">
      <w:pPr>
        <w:rPr>
          <w:ins w:id="993" w:author="Miloš Ziman" w:date="2022-05-04T15:03:00Z"/>
        </w:rPr>
      </w:pPr>
      <w:bookmarkStart w:id="994" w:name="_GoBack"/>
      <w:bookmarkEnd w:id="994"/>
    </w:p>
    <w:p w14:paraId="2BF6CE5E" w14:textId="6876583A" w:rsidR="005C3E88" w:rsidRDefault="00B15149" w:rsidP="00292A96">
      <w:r>
        <w:rPr>
          <w:rStyle w:val="Odkaznakomentr"/>
        </w:rPr>
        <w:commentReference w:id="960"/>
      </w:r>
    </w:p>
    <w:sectPr w:rsidR="005C3E88" w:rsidSect="001014EF">
      <w:pgSz w:w="11906" w:h="16838"/>
      <w:pgMar w:top="993" w:right="849" w:bottom="568" w:left="1134" w:header="708" w:footer="708" w:gutter="0"/>
      <w:cols w:space="708"/>
      <w:docGrid w:linePitch="360"/>
      <w:sectPrChange w:id="995" w:author="Miloš Ziman" w:date="2022-05-04T15:25:00Z">
        <w:sectPr w:rsidR="005C3E88" w:rsidSect="001014EF">
          <w:pgMar w:top="568" w:right="849" w:bottom="568" w:left="1134" w:header="708" w:footer="708"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9" w:author="Miloš Ziman [2]" w:date="2022-04-10T16:27:00Z" w:initials="MZ">
    <w:p w14:paraId="59BC4D0A" w14:textId="4537DBEE" w:rsidR="00455223" w:rsidRDefault="00455223">
      <w:pPr>
        <w:pStyle w:val="Textkomentra"/>
      </w:pPr>
      <w:r>
        <w:rPr>
          <w:rStyle w:val="Odkaznakomentr"/>
        </w:rPr>
        <w:annotationRef/>
      </w:r>
      <w:r>
        <w:t>... len zmena číslovania z obyčajného číselného poradia na viacúrovňové, nemá vplyv na ostatné ustanovenia stanov, nenašiel som ďalšiu odvolávku k daným bodom bodu 1.</w:t>
      </w:r>
    </w:p>
  </w:comment>
  <w:comment w:id="136" w:author="Miloš Ziman [2]" w:date="2022-04-10T16:30:00Z" w:initials="MZ">
    <w:p w14:paraId="584B84C8" w14:textId="66F0AE77" w:rsidR="00455223" w:rsidRDefault="00455223" w:rsidP="00455223">
      <w:pPr>
        <w:pStyle w:val="Textkomentra"/>
      </w:pPr>
      <w:r>
        <w:rPr>
          <w:rStyle w:val="Odkaznakomentr"/>
        </w:rPr>
        <w:annotationRef/>
      </w:r>
      <w:r>
        <w:t>... len zmena číslovania z obyčajného číselného poradia na viacúrovňové, nemá vplyv na ostatné ustanovenia stanov, nenašiel som ďalšiu odvolávku k daným bodom bodu 2.</w:t>
      </w:r>
    </w:p>
    <w:p w14:paraId="5E544D0B" w14:textId="6431CDC3" w:rsidR="00455223" w:rsidRDefault="00455223">
      <w:pPr>
        <w:pStyle w:val="Textkomentra"/>
      </w:pPr>
    </w:p>
  </w:comment>
  <w:comment w:id="161" w:author="Miloš Ziman [2]" w:date="2022-04-10T16:32:00Z" w:initials="MZ">
    <w:p w14:paraId="2CCCA993" w14:textId="11F3F021" w:rsidR="00943921" w:rsidRDefault="00943921">
      <w:pPr>
        <w:pStyle w:val="Textkomentra"/>
      </w:pPr>
      <w:r>
        <w:rPr>
          <w:rStyle w:val="Odkaznakomentr"/>
        </w:rPr>
        <w:annotationRef/>
      </w:r>
      <w:r>
        <w:t xml:space="preserve">Doplnený výraz „členskou“ </w:t>
      </w:r>
    </w:p>
  </w:comment>
  <w:comment w:id="190" w:author="Miloš Ziman [2]" w:date="2022-04-10T19:54:00Z" w:initials="MZ">
    <w:p w14:paraId="032B7D19" w14:textId="42FCD52C" w:rsidR="0065313C" w:rsidRDefault="0065313C">
      <w:pPr>
        <w:pStyle w:val="Textkomentra"/>
      </w:pPr>
      <w:r>
        <w:rPr>
          <w:rStyle w:val="Odkaznakomentr"/>
        </w:rPr>
        <w:annotationRef/>
      </w:r>
      <w:r>
        <w:t>Právnik Roman Šulhánek navrhuje vypustiť. Ponechanie takejto úpravy by mohlo znamenať negovanie automatického získavania členstva v KST členstvom v</w:t>
      </w:r>
      <w:r w:rsidR="00AC33E4">
        <w:t xml:space="preserve"> miestnom </w:t>
      </w:r>
      <w:r>
        <w:t>klube potvrdením prihlášky zo strany miestneho klubu. Predpoklad</w:t>
      </w:r>
      <w:r w:rsidR="00AC33E4">
        <w:t>á sa</w:t>
      </w:r>
      <w:r>
        <w:t>, že v tom čase KST nemá záujem vstupovať do formálneho procesu.</w:t>
      </w:r>
    </w:p>
  </w:comment>
  <w:comment w:id="204" w:author="Miloš Ziman [2]" w:date="2022-04-10T16:41:00Z" w:initials="MZ">
    <w:p w14:paraId="19D3AC21" w14:textId="0BFEB515" w:rsidR="00B533FB" w:rsidRDefault="00B533FB" w:rsidP="00B533FB">
      <w:pPr>
        <w:pStyle w:val="Textkomentra"/>
      </w:pPr>
      <w:r>
        <w:rPr>
          <w:rStyle w:val="Odkaznakomentr"/>
        </w:rPr>
        <w:annotationRef/>
      </w:r>
      <w:r>
        <w:t xml:space="preserve">... len zmena číslovania z obyčajného číselného poradia na viacúrovňové, nemá vplyv na ostatné ustanovenia stanov, nenašiel som ďalšiu odvolávku k daným bodom bodu </w:t>
      </w:r>
      <w:r w:rsidR="003A2F99">
        <w:t>7</w:t>
      </w:r>
      <w:r>
        <w:t>.</w:t>
      </w:r>
    </w:p>
    <w:p w14:paraId="637FAAE0" w14:textId="687F3CE3" w:rsidR="00B533FB" w:rsidRDefault="00B533FB">
      <w:pPr>
        <w:pStyle w:val="Textkomentra"/>
      </w:pPr>
    </w:p>
  </w:comment>
  <w:comment w:id="236" w:author="Miloš Ziman [2]" w:date="2022-04-10T16:44:00Z" w:initials="MZ">
    <w:p w14:paraId="430776D9" w14:textId="0B9058B3" w:rsidR="003A2F99" w:rsidRDefault="003A2F99" w:rsidP="003A2F99">
      <w:pPr>
        <w:pStyle w:val="Textkomentra"/>
      </w:pPr>
      <w:r>
        <w:rPr>
          <w:rStyle w:val="Odkaznakomentr"/>
        </w:rPr>
        <w:annotationRef/>
      </w:r>
      <w:r>
        <w:t>... len zmena číslovania z obyčajného číselného poradia na viacúrovňové, nemá vplyv na ostatné ustanovenia stanov, nenašiel som ďalšiu odvolávku k daným bodom bodu 8.</w:t>
      </w:r>
    </w:p>
    <w:p w14:paraId="19F9293C" w14:textId="10672FDD" w:rsidR="003A2F99" w:rsidRDefault="003A2F99">
      <w:pPr>
        <w:pStyle w:val="Textkomentra"/>
      </w:pPr>
    </w:p>
  </w:comment>
  <w:comment w:id="298" w:author="Miloš Ziman [2]" w:date="2022-04-10T20:01:00Z" w:initials="MZ">
    <w:p w14:paraId="56CC2EFD" w14:textId="5A8BADA3" w:rsidR="00AC33E4" w:rsidRDefault="00AC33E4" w:rsidP="00AC33E4">
      <w:pPr>
        <w:pStyle w:val="Textkomentra"/>
      </w:pPr>
      <w:r>
        <w:rPr>
          <w:rStyle w:val="Odkaznakomentr"/>
        </w:rPr>
        <w:annotationRef/>
      </w:r>
      <w:r w:rsidR="003A75A0">
        <w:t>Zo známych dôvodov nerealizovateľné, vzhľadom na existujúcu štruktúru KST ( regióny sú momentálne samostatné právne subjekty, ako občianske združenia a nemôžu byť súčasne organizačnými jednotkami KST. Zmena doterajšieho systému, kedy väčšina miestnych klubov či združení s menšou územnou pôsobnosťou má právnu subjektivitu, by bola úplne neefektívnym zásahom do organizácie. Zároveň nie je možná ani dvojkoľajnosť, teda že by popri sebe existovali a fungovali tak organizačné jednotky ako aj regióny KST, ktoré by sa z územného členenia vzájomne prekrývali.</w:t>
      </w:r>
    </w:p>
    <w:p w14:paraId="28448E4F" w14:textId="7233856F" w:rsidR="00AC33E4" w:rsidRDefault="00AC33E4">
      <w:pPr>
        <w:pStyle w:val="Textkomentra"/>
      </w:pPr>
    </w:p>
  </w:comment>
  <w:comment w:id="390" w:author="Miloš Ziman [2]" w:date="2022-04-10T20:49:00Z" w:initials="MZ">
    <w:p w14:paraId="519FE8AA" w14:textId="7592A756" w:rsidR="00FA3A02" w:rsidRDefault="00FA3A02">
      <w:pPr>
        <w:pStyle w:val="Textkomentra"/>
      </w:pPr>
      <w:r>
        <w:rPr>
          <w:rStyle w:val="Odkaznakomentr"/>
        </w:rPr>
        <w:annotationRef/>
      </w:r>
      <w:r>
        <w:t>Doplnené, lebo ďalej sa používa DK a nenašiel som, kde je „DK“ definované</w:t>
      </w:r>
    </w:p>
  </w:comment>
  <w:comment w:id="429" w:author="Miloš Ziman [2]" w:date="2022-04-10T18:06:00Z" w:initials="MZ">
    <w:p w14:paraId="1C727106" w14:textId="01A4B33A" w:rsidR="006C0E02" w:rsidRDefault="006C0E02">
      <w:pPr>
        <w:pStyle w:val="Textkomentra"/>
      </w:pPr>
      <w:r>
        <w:rPr>
          <w:rStyle w:val="Odkaznakomentr"/>
        </w:rPr>
        <w:annotationRef/>
      </w:r>
      <w:r>
        <w:t>Doplnená formalita pre jednoduchšie písanie v ďalšom texte )</w:t>
      </w:r>
    </w:p>
  </w:comment>
  <w:comment w:id="461" w:author="Miloš Ziman [2]" w:date="2022-04-10T21:09:00Z" w:initials="MZ">
    <w:p w14:paraId="5F5D8B08" w14:textId="77777777" w:rsidR="00FE293C" w:rsidRDefault="00FE293C" w:rsidP="00FE293C">
      <w:pPr>
        <w:pStyle w:val="Textkomentra"/>
      </w:pPr>
      <w:r>
        <w:rPr>
          <w:rStyle w:val="Odkaznakomentr"/>
        </w:rPr>
        <w:annotationRef/>
      </w:r>
      <w:r>
        <w:t>Doplnené na návrh predsedu KST</w:t>
      </w:r>
    </w:p>
  </w:comment>
  <w:comment w:id="623" w:author="Miloš Ziman [2]" w:date="2022-04-10T20:51:00Z" w:initials="MZ">
    <w:p w14:paraId="162A7D70" w14:textId="49542B5A" w:rsidR="00FA3A02" w:rsidRDefault="00FA3A02">
      <w:pPr>
        <w:pStyle w:val="Textkomentra"/>
      </w:pPr>
      <w:r>
        <w:rPr>
          <w:rStyle w:val="Odkaznakomentr"/>
        </w:rPr>
        <w:annotationRef/>
      </w:r>
      <w:r w:rsidR="00CE3E28">
        <w:t>Doplnené, lebo sme nemali definované, kto volí predsedu KoK</w:t>
      </w:r>
    </w:p>
  </w:comment>
  <w:comment w:id="635" w:author="Miloš Ziman [2]" w:date="2022-04-10T19:59:00Z" w:initials="MZ">
    <w:p w14:paraId="2537479C" w14:textId="77777777" w:rsidR="00AC33E4" w:rsidRDefault="00AC33E4" w:rsidP="00AC33E4">
      <w:pPr>
        <w:pStyle w:val="Textkomentra"/>
      </w:pPr>
      <w:r>
        <w:rPr>
          <w:rStyle w:val="Odkaznakomentr"/>
        </w:rPr>
        <w:annotationRef/>
      </w:r>
      <w:r>
        <w:t>Právnik Roman Šulhánek navrhuje vypustiť. Ponechanie takejto úpravy by mohlo znamenať negovanie automatického získavania členstva v KST členstvom v miestnom klube potvrdením prihlášky zo strany miestneho klubu. Predpokladá sa, že v tom čase KST nemá záujem vstupovať do formálneho procesu.</w:t>
      </w:r>
    </w:p>
    <w:p w14:paraId="70755233" w14:textId="54C2F673" w:rsidR="00AC33E4" w:rsidRDefault="00AC33E4">
      <w:pPr>
        <w:pStyle w:val="Textkomentra"/>
      </w:pPr>
    </w:p>
  </w:comment>
  <w:comment w:id="698" w:author="Miloš Ziman [2]" w:date="2022-04-10T18:51:00Z" w:initials="MZ">
    <w:p w14:paraId="59520B0D" w14:textId="3F310369" w:rsidR="00D617B6" w:rsidRDefault="00D617B6">
      <w:pPr>
        <w:pStyle w:val="Textkomentra"/>
      </w:pPr>
      <w:r>
        <w:rPr>
          <w:rStyle w:val="Odkaznakomentr"/>
        </w:rPr>
        <w:annotationRef/>
      </w:r>
      <w:r>
        <w:t>Celý vyžltený Článok VIIa  je doplnený v súlade s návrhom predloženým právnikom Romanom Šulhánkom</w:t>
      </w:r>
    </w:p>
  </w:comment>
  <w:comment w:id="703" w:author="Miloš Ziman [2]" w:date="2022-04-10T18:36:00Z" w:initials="MZ">
    <w:p w14:paraId="18F7A691" w14:textId="4EB3686C" w:rsidR="00CE1084" w:rsidRDefault="00CE1084">
      <w:pPr>
        <w:pStyle w:val="Textkomentra"/>
      </w:pPr>
      <w:r>
        <w:rPr>
          <w:rStyle w:val="Odkaznakomentr"/>
        </w:rPr>
        <w:annotationRef/>
      </w:r>
      <w:r>
        <w:t>Doplnené Milošom Zimanom do návrhu Romana Šulhánka</w:t>
      </w:r>
    </w:p>
  </w:comment>
  <w:comment w:id="708" w:author="Miloš Ziman [2]" w:date="2022-04-10T18:45:00Z" w:initials="MZ">
    <w:p w14:paraId="61F73525" w14:textId="2C280859" w:rsidR="00BE2D7C" w:rsidRDefault="00BE2D7C">
      <w:pPr>
        <w:pStyle w:val="Textkomentra"/>
      </w:pPr>
      <w:r>
        <w:rPr>
          <w:rStyle w:val="Odkaznakomentr"/>
        </w:rPr>
        <w:annotationRef/>
      </w:r>
      <w:r>
        <w:t xml:space="preserve">Doplnil som na základe podnetu od Luba Calpaša, len či dobre posúďte !!! </w:t>
      </w:r>
    </w:p>
  </w:comment>
  <w:comment w:id="812" w:author="Miloš Ziman [2]" w:date="2022-04-10T18:59:00Z" w:initials="MZ">
    <w:p w14:paraId="4DFE3A9E" w14:textId="2267D22B" w:rsidR="0012405B" w:rsidRDefault="0012405B">
      <w:pPr>
        <w:pStyle w:val="Textkomentra"/>
      </w:pPr>
      <w:r>
        <w:rPr>
          <w:rStyle w:val="Odkaznakomentr"/>
        </w:rPr>
        <w:annotationRef/>
      </w:r>
      <w:r>
        <w:t>Doplnený text do názvu článku</w:t>
      </w:r>
    </w:p>
  </w:comment>
  <w:comment w:id="822" w:author="Miloš Ziman [2]" w:date="2022-04-10T18:53:00Z" w:initials="MZ">
    <w:p w14:paraId="7CC00361" w14:textId="77777777" w:rsidR="0012405B" w:rsidRDefault="0012405B" w:rsidP="0012405B">
      <w:pPr>
        <w:pStyle w:val="Textkomentra"/>
      </w:pPr>
      <w:r>
        <w:rPr>
          <w:rStyle w:val="Odkaznakomentr"/>
        </w:rPr>
        <w:annotationRef/>
      </w:r>
      <w:r>
        <w:t>Navrhujem presunúť do časti „Orgány KST“  Článku VIII – Štatutárny orgán a konanie štatutárnych orgánov.</w:t>
      </w:r>
    </w:p>
  </w:comment>
  <w:comment w:id="823" w:author="Miloš Ziman [2]" w:date="2022-04-10T19:01:00Z" w:initials="MZ">
    <w:p w14:paraId="173AD564" w14:textId="0F8235A9" w:rsidR="0012405B" w:rsidRDefault="0012405B">
      <w:pPr>
        <w:pStyle w:val="Textkomentra"/>
      </w:pPr>
      <w:r>
        <w:rPr>
          <w:rStyle w:val="Odkaznakomentr"/>
        </w:rPr>
        <w:annotationRef/>
      </w:r>
      <w:r>
        <w:t>Doplnený text, ktorý je premiestnený z bodu 10 Článku I.  - plus doplnené číslovanie</w:t>
      </w:r>
    </w:p>
  </w:comment>
  <w:comment w:id="829" w:author="Miloš Ziman [2]" w:date="2022-04-10T19:04:00Z" w:initials="MZ">
    <w:p w14:paraId="7EA0BB9B" w14:textId="1397C342" w:rsidR="0012405B" w:rsidRDefault="0012405B">
      <w:pPr>
        <w:pStyle w:val="Textkomentra"/>
      </w:pPr>
      <w:r>
        <w:rPr>
          <w:rStyle w:val="Odkaznakomentr"/>
        </w:rPr>
        <w:annotationRef/>
      </w:r>
      <w:r>
        <w:t xml:space="preserve">Doplnené číslovanie – </w:t>
      </w:r>
      <w:r w:rsidR="006E474A">
        <w:t xml:space="preserve">odstavec očíslovaný ako </w:t>
      </w:r>
      <w:r>
        <w:t>bod 2.</w:t>
      </w:r>
    </w:p>
  </w:comment>
  <w:comment w:id="843" w:author="Miloš Ziman [2]" w:date="2022-04-10T20:56:00Z" w:initials="MZ">
    <w:p w14:paraId="0AC93B5F" w14:textId="27F1FDAF" w:rsidR="00CE3E28" w:rsidRDefault="00CE3E28">
      <w:pPr>
        <w:pStyle w:val="Textkomentra"/>
      </w:pPr>
      <w:r>
        <w:rPr>
          <w:rStyle w:val="Odkaznakomentr"/>
        </w:rPr>
        <w:annotationRef/>
      </w:r>
      <w:r w:rsidR="00932C2D">
        <w:t>Doplnené len pre prehľadnosť, aby sa skrátilo pátranie čo je to „KoK“</w:t>
      </w:r>
    </w:p>
  </w:comment>
  <w:comment w:id="960" w:author="Miloš Ziman" w:date="2022-05-04T15:02:00Z" w:initials="MZ">
    <w:p w14:paraId="57C31836" w14:textId="7EEEBC42" w:rsidR="00B15149" w:rsidRDefault="00B15149">
      <w:pPr>
        <w:pStyle w:val="Textkomentra"/>
      </w:pPr>
      <w:r>
        <w:rPr>
          <w:rStyle w:val="Odkaznakomentr"/>
        </w:rPr>
        <w:annotationRef/>
      </w:r>
      <w:r>
        <w:t>Úprava textu a vloženie textu s dátumom prijatia aktuálnej zmeny stanov.</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BC4D0A" w15:done="0"/>
  <w15:commentEx w15:paraId="5E544D0B" w15:done="0"/>
  <w15:commentEx w15:paraId="2CCCA993" w15:done="0"/>
  <w15:commentEx w15:paraId="032B7D19" w15:done="0"/>
  <w15:commentEx w15:paraId="637FAAE0" w15:done="0"/>
  <w15:commentEx w15:paraId="19F9293C" w15:done="0"/>
  <w15:commentEx w15:paraId="28448E4F" w15:done="0"/>
  <w15:commentEx w15:paraId="519FE8AA" w15:done="0"/>
  <w15:commentEx w15:paraId="1C727106" w15:done="0"/>
  <w15:commentEx w15:paraId="5F5D8B08" w15:done="0"/>
  <w15:commentEx w15:paraId="162A7D70" w15:done="0"/>
  <w15:commentEx w15:paraId="70755233" w15:done="0"/>
  <w15:commentEx w15:paraId="59520B0D" w15:done="0"/>
  <w15:commentEx w15:paraId="18F7A691" w15:done="0"/>
  <w15:commentEx w15:paraId="61F73525" w15:done="0"/>
  <w15:commentEx w15:paraId="4DFE3A9E" w15:done="0"/>
  <w15:commentEx w15:paraId="7CC00361" w15:done="0"/>
  <w15:commentEx w15:paraId="173AD564" w15:done="0"/>
  <w15:commentEx w15:paraId="7EA0BB9B" w15:done="0"/>
  <w15:commentEx w15:paraId="0AC93B5F" w15:done="0"/>
  <w15:commentEx w15:paraId="57C318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DA621" w16cex:dateUtc="2022-04-10T16:53:00Z"/>
  <w16cex:commentExtensible w16cex:durableId="25FD83E8" w16cex:dateUtc="2022-04-10T14:27:00Z"/>
  <w16cex:commentExtensible w16cex:durableId="25FD84A0" w16cex:dateUtc="2022-04-10T14:30:00Z"/>
  <w16cex:commentExtensible w16cex:durableId="25FD8519" w16cex:dateUtc="2022-04-10T14:32:00Z"/>
  <w16cex:commentExtensible w16cex:durableId="25FDB478" w16cex:dateUtc="2022-04-10T17:54:00Z"/>
  <w16cex:commentExtensible w16cex:durableId="25FD871F" w16cex:dateUtc="2022-04-10T14:41:00Z"/>
  <w16cex:commentExtensible w16cex:durableId="25FD87FA" w16cex:dateUtc="2022-04-10T14:44:00Z"/>
  <w16cex:commentExtensible w16cex:durableId="25FD8D19" w16cex:dateUtc="2022-04-10T15:06:00Z"/>
  <w16cex:commentExtensible w16cex:durableId="25FDB601" w16cex:dateUtc="2022-04-10T18:01:00Z"/>
  <w16cex:commentExtensible w16cex:durableId="26083E63" w16cex:dateUtc="2022-04-18T17:45:00Z"/>
  <w16cex:commentExtensible w16cex:durableId="25FD944F" w16cex:dateUtc="2022-04-10T15:37:00Z"/>
  <w16cex:commentExtensible w16cex:durableId="25FD94A7" w16cex:dateUtc="2022-04-10T15:38:00Z"/>
  <w16cex:commentExtensible w16cex:durableId="25FDB71F" w16cex:dateUtc="2022-04-10T18:05:00Z"/>
  <w16cex:commentExtensible w16cex:durableId="25FD9930" w16cex:dateUtc="2022-04-10T15:58:00Z"/>
  <w16cex:commentExtensible w16cex:durableId="25FDC16F" w16cex:dateUtc="2022-04-10T18:49:00Z"/>
  <w16cex:commentExtensible w16cex:durableId="25FD9B3F" w16cex:dateUtc="2022-04-10T16:06:00Z"/>
  <w16cex:commentExtensible w16cex:durableId="25FDC622" w16cex:dateUtc="2022-04-10T19:09:00Z"/>
  <w16cex:commentExtensible w16cex:durableId="25FDC1D3" w16cex:dateUtc="2022-04-10T18:51:00Z"/>
  <w16cex:commentExtensible w16cex:durableId="25FDB584" w16cex:dateUtc="2022-04-10T17:59:00Z"/>
  <w16cex:commentExtensible w16cex:durableId="25FDA5B4" w16cex:dateUtc="2022-04-10T16:51:00Z"/>
  <w16cex:commentExtensible w16cex:durableId="25FDA212" w16cex:dateUtc="2022-04-10T16:36:00Z"/>
  <w16cex:commentExtensible w16cex:durableId="25FDA435" w16cex:dateUtc="2022-04-10T16:45:00Z"/>
  <w16cex:commentExtensible w16cex:durableId="25FDA7AF" w16cex:dateUtc="2022-04-10T16:59:00Z"/>
  <w16cex:commentExtensible w16cex:durableId="25FDA7D9" w16cex:dateUtc="2022-04-10T16:53:00Z"/>
  <w16cex:commentExtensible w16cex:durableId="25FDA825" w16cex:dateUtc="2022-04-10T17:01:00Z"/>
  <w16cex:commentExtensible w16cex:durableId="25FDA8A9" w16cex:dateUtc="2022-04-10T17:04:00Z"/>
  <w16cex:commentExtensible w16cex:durableId="25FDC303" w16cex:dateUtc="2022-04-10T18:56:00Z"/>
  <w16cex:commentExtensible w16cex:durableId="25FDC6AA" w16cex:dateUtc="2022-04-10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C312AE" w16cid:durableId="25FDA621"/>
  <w16cid:commentId w16cid:paraId="59BC4D0A" w16cid:durableId="25FD83E8"/>
  <w16cid:commentId w16cid:paraId="5E544D0B" w16cid:durableId="25FD84A0"/>
  <w16cid:commentId w16cid:paraId="2CCCA993" w16cid:durableId="25FD8519"/>
  <w16cid:commentId w16cid:paraId="032B7D19" w16cid:durableId="25FDB478"/>
  <w16cid:commentId w16cid:paraId="637FAAE0" w16cid:durableId="25FD871F"/>
  <w16cid:commentId w16cid:paraId="19F9293C" w16cid:durableId="25FD87FA"/>
  <w16cid:commentId w16cid:paraId="7FA398AC" w16cid:durableId="25FD8D19"/>
  <w16cid:commentId w16cid:paraId="28448E4F" w16cid:durableId="25FDB601"/>
  <w16cid:commentId w16cid:paraId="6DAFB4C1" w16cid:durableId="26083E63"/>
  <w16cid:commentId w16cid:paraId="4D10347D" w16cid:durableId="25FD944F"/>
  <w16cid:commentId w16cid:paraId="392A8CAC" w16cid:durableId="25FD94A7"/>
  <w16cid:commentId w16cid:paraId="3B913D47" w16cid:durableId="25FDB71F"/>
  <w16cid:commentId w16cid:paraId="04C25365" w16cid:durableId="25FD9930"/>
  <w16cid:commentId w16cid:paraId="519FE8AA" w16cid:durableId="25FDC16F"/>
  <w16cid:commentId w16cid:paraId="1C727106" w16cid:durableId="25FD9B3F"/>
  <w16cid:commentId w16cid:paraId="5F5D8B08" w16cid:durableId="25FDC622"/>
  <w16cid:commentId w16cid:paraId="162A7D70" w16cid:durableId="25FDC1D3"/>
  <w16cid:commentId w16cid:paraId="70755233" w16cid:durableId="25FDB584"/>
  <w16cid:commentId w16cid:paraId="59520B0D" w16cid:durableId="25FDA5B4"/>
  <w16cid:commentId w16cid:paraId="18F7A691" w16cid:durableId="25FDA212"/>
  <w16cid:commentId w16cid:paraId="61F73525" w16cid:durableId="25FDA435"/>
  <w16cid:commentId w16cid:paraId="4DFE3A9E" w16cid:durableId="25FDA7AF"/>
  <w16cid:commentId w16cid:paraId="7CC00361" w16cid:durableId="25FDA7D9"/>
  <w16cid:commentId w16cid:paraId="173AD564" w16cid:durableId="25FDA825"/>
  <w16cid:commentId w16cid:paraId="7EA0BB9B" w16cid:durableId="25FDA8A9"/>
  <w16cid:commentId w16cid:paraId="0AC93B5F" w16cid:durableId="25FDC303"/>
  <w16cid:commentId w16cid:paraId="1CB22816" w16cid:durableId="25FDC6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C3FF8"/>
    <w:multiLevelType w:val="hybridMultilevel"/>
    <w:tmpl w:val="9DA43A0C"/>
    <w:lvl w:ilvl="0" w:tplc="4C446216">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F3D3E2B"/>
    <w:multiLevelType w:val="hybridMultilevel"/>
    <w:tmpl w:val="6E089C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ABA0748"/>
    <w:multiLevelType w:val="multilevel"/>
    <w:tmpl w:val="225C7788"/>
    <w:lvl w:ilvl="0">
      <w:start w:val="2"/>
      <w:numFmt w:val="decimal"/>
      <w:lvlText w:val="%1."/>
      <w:lvlJc w:val="left"/>
      <w:pPr>
        <w:ind w:left="360" w:hanging="360"/>
      </w:pPr>
      <w:rPr>
        <w:rFonts w:hint="default"/>
        <w:b w:val="0"/>
        <w:sz w:val="22"/>
      </w:rPr>
    </w:lvl>
    <w:lvl w:ilvl="1">
      <w:start w:val="1"/>
      <w:numFmt w:val="decimal"/>
      <w:lvlText w:val="%1.%2.)"/>
      <w:lvlJc w:val="left"/>
      <w:pPr>
        <w:ind w:left="862" w:hanging="72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506" w:hanging="108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2150" w:hanging="144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794" w:hanging="1800"/>
      </w:pPr>
      <w:rPr>
        <w:rFonts w:hint="default"/>
        <w:b w:val="0"/>
        <w:sz w:val="22"/>
      </w:rPr>
    </w:lvl>
    <w:lvl w:ilvl="8">
      <w:start w:val="1"/>
      <w:numFmt w:val="decimal"/>
      <w:lvlText w:val="%1.%2.%3.%4.%5.%6.%7.%8.%9."/>
      <w:lvlJc w:val="left"/>
      <w:pPr>
        <w:ind w:left="2936" w:hanging="1800"/>
      </w:pPr>
      <w:rPr>
        <w:rFonts w:hint="default"/>
        <w:b w:val="0"/>
        <w:sz w:val="22"/>
      </w:rPr>
    </w:lvl>
  </w:abstractNum>
  <w:abstractNum w:abstractNumId="3">
    <w:nsid w:val="1DD953DD"/>
    <w:multiLevelType w:val="multilevel"/>
    <w:tmpl w:val="4662B20A"/>
    <w:lvl w:ilvl="0">
      <w:start w:val="1"/>
      <w:numFmt w:val="decimal"/>
      <w:lvlText w:val="%1."/>
      <w:lvlJc w:val="left"/>
      <w:pPr>
        <w:ind w:left="390" w:hanging="390"/>
      </w:pPr>
      <w:rPr>
        <w:rFonts w:hint="default"/>
      </w:rPr>
    </w:lvl>
    <w:lvl w:ilvl="1">
      <w:start w:val="1"/>
      <w:numFmt w:val="decimal"/>
      <w:lvlText w:val="%1.%2.)"/>
      <w:lvlJc w:val="left"/>
      <w:pPr>
        <w:ind w:left="816" w:hanging="39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1ECC3776"/>
    <w:multiLevelType w:val="multilevel"/>
    <w:tmpl w:val="6AD4DBA2"/>
    <w:lvl w:ilvl="0">
      <w:start w:val="1"/>
      <w:numFmt w:val="decimal"/>
      <w:lvlText w:val="%1."/>
      <w:lvlJc w:val="left"/>
      <w:pPr>
        <w:ind w:left="720" w:hanging="363"/>
      </w:pPr>
      <w:rPr>
        <w:rFonts w:hint="default"/>
      </w:rPr>
    </w:lvl>
    <w:lvl w:ilvl="1">
      <w:start w:val="1"/>
      <w:numFmt w:val="decimal"/>
      <w:isLgl/>
      <w:suff w:val="space"/>
      <w:lvlText w:val="%1.%2.)"/>
      <w:lvlJc w:val="left"/>
      <w:pPr>
        <w:ind w:left="1440" w:hanging="363"/>
      </w:pPr>
      <w:rPr>
        <w:rFonts w:hint="default"/>
      </w:rPr>
    </w:lvl>
    <w:lvl w:ilvl="2">
      <w:start w:val="1"/>
      <w:numFmt w:val="decimal"/>
      <w:isLgl/>
      <w:lvlText w:val="%1.%2.%3."/>
      <w:lvlJc w:val="left"/>
      <w:pPr>
        <w:ind w:left="2160" w:hanging="363"/>
      </w:pPr>
      <w:rPr>
        <w:rFonts w:hint="default"/>
      </w:rPr>
    </w:lvl>
    <w:lvl w:ilvl="3">
      <w:start w:val="1"/>
      <w:numFmt w:val="decimal"/>
      <w:isLgl/>
      <w:lvlText w:val="%1.%2.%3.%4."/>
      <w:lvlJc w:val="left"/>
      <w:pPr>
        <w:ind w:left="2880" w:hanging="363"/>
      </w:pPr>
      <w:rPr>
        <w:rFonts w:hint="default"/>
      </w:rPr>
    </w:lvl>
    <w:lvl w:ilvl="4">
      <w:start w:val="1"/>
      <w:numFmt w:val="decimal"/>
      <w:isLgl/>
      <w:lvlText w:val="%1.%2.%3.%4.%5."/>
      <w:lvlJc w:val="left"/>
      <w:pPr>
        <w:ind w:left="3600" w:hanging="363"/>
      </w:pPr>
      <w:rPr>
        <w:rFonts w:hint="default"/>
      </w:rPr>
    </w:lvl>
    <w:lvl w:ilvl="5">
      <w:start w:val="1"/>
      <w:numFmt w:val="decimal"/>
      <w:isLgl/>
      <w:lvlText w:val="%1.%2.%3.%4.%5.%6."/>
      <w:lvlJc w:val="left"/>
      <w:pPr>
        <w:ind w:left="4320" w:hanging="363"/>
      </w:pPr>
      <w:rPr>
        <w:rFonts w:hint="default"/>
      </w:rPr>
    </w:lvl>
    <w:lvl w:ilvl="6">
      <w:start w:val="1"/>
      <w:numFmt w:val="decimal"/>
      <w:isLgl/>
      <w:lvlText w:val="%1.%2.%3.%4.%5.%6.%7."/>
      <w:lvlJc w:val="left"/>
      <w:pPr>
        <w:ind w:left="5040" w:hanging="363"/>
      </w:pPr>
      <w:rPr>
        <w:rFonts w:hint="default"/>
      </w:rPr>
    </w:lvl>
    <w:lvl w:ilvl="7">
      <w:start w:val="1"/>
      <w:numFmt w:val="decimal"/>
      <w:isLgl/>
      <w:lvlText w:val="%1.%2.%3.%4.%5.%6.%7.%8."/>
      <w:lvlJc w:val="left"/>
      <w:pPr>
        <w:ind w:left="5760" w:hanging="363"/>
      </w:pPr>
      <w:rPr>
        <w:rFonts w:hint="default"/>
      </w:rPr>
    </w:lvl>
    <w:lvl w:ilvl="8">
      <w:start w:val="1"/>
      <w:numFmt w:val="decimal"/>
      <w:isLgl/>
      <w:lvlText w:val="%1.%2.%3.%4.%5.%6.%7.%8.%9."/>
      <w:lvlJc w:val="left"/>
      <w:pPr>
        <w:ind w:left="6480" w:hanging="363"/>
      </w:pPr>
      <w:rPr>
        <w:rFonts w:hint="default"/>
      </w:rPr>
    </w:lvl>
  </w:abstractNum>
  <w:abstractNum w:abstractNumId="5">
    <w:nsid w:val="30EA2BD3"/>
    <w:multiLevelType w:val="hybridMultilevel"/>
    <w:tmpl w:val="ED0800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6465CCC"/>
    <w:multiLevelType w:val="hybridMultilevel"/>
    <w:tmpl w:val="F16A100C"/>
    <w:lvl w:ilvl="0" w:tplc="FFFFFFFF">
      <w:start w:val="1"/>
      <w:numFmt w:val="lowerLetter"/>
      <w:lvlText w:val="%1)"/>
      <w:lvlJc w:val="right"/>
      <w:pPr>
        <w:ind w:left="1146" w:hanging="360"/>
      </w:pPr>
      <w:rPr>
        <w:rFonts w:hint="default"/>
      </w:rPr>
    </w:lvl>
    <w:lvl w:ilvl="1" w:tplc="1784A95A">
      <w:start w:val="1"/>
      <w:numFmt w:val="lowerLetter"/>
      <w:lvlText w:val="%2)"/>
      <w:lvlJc w:val="right"/>
      <w:pPr>
        <w:ind w:left="720"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nsid w:val="37AE5EE7"/>
    <w:multiLevelType w:val="hybridMultilevel"/>
    <w:tmpl w:val="3D902B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E4758EB"/>
    <w:multiLevelType w:val="hybridMultilevel"/>
    <w:tmpl w:val="F3F82A3A"/>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
    <w:nsid w:val="43747F5C"/>
    <w:multiLevelType w:val="hybridMultilevel"/>
    <w:tmpl w:val="3376A494"/>
    <w:lvl w:ilvl="0" w:tplc="E1B0BD2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89E1DC5"/>
    <w:multiLevelType w:val="multilevel"/>
    <w:tmpl w:val="EA0672F2"/>
    <w:lvl w:ilvl="0">
      <w:start w:val="2"/>
      <w:numFmt w:val="decimal"/>
      <w:lvlText w:val="%1."/>
      <w:lvlJc w:val="left"/>
      <w:pPr>
        <w:ind w:left="360" w:hanging="360"/>
      </w:pPr>
      <w:rPr>
        <w:rFonts w:hint="default"/>
        <w:b w:val="0"/>
        <w:sz w:val="22"/>
      </w:rPr>
    </w:lvl>
    <w:lvl w:ilvl="1">
      <w:start w:val="1"/>
      <w:numFmt w:val="decimal"/>
      <w:lvlText w:val="%1.%2."/>
      <w:lvlJc w:val="left"/>
      <w:pPr>
        <w:ind w:left="862" w:hanging="72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506" w:hanging="108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2150" w:hanging="144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794" w:hanging="1800"/>
      </w:pPr>
      <w:rPr>
        <w:rFonts w:hint="default"/>
        <w:b w:val="0"/>
        <w:sz w:val="22"/>
      </w:rPr>
    </w:lvl>
    <w:lvl w:ilvl="8">
      <w:start w:val="1"/>
      <w:numFmt w:val="decimal"/>
      <w:lvlText w:val="%1.%2.%3.%4.%5.%6.%7.%8.%9."/>
      <w:lvlJc w:val="left"/>
      <w:pPr>
        <w:ind w:left="2936" w:hanging="1800"/>
      </w:pPr>
      <w:rPr>
        <w:rFonts w:hint="default"/>
        <w:b w:val="0"/>
        <w:sz w:val="22"/>
      </w:rPr>
    </w:lvl>
  </w:abstractNum>
  <w:abstractNum w:abstractNumId="11">
    <w:nsid w:val="4DD766C5"/>
    <w:multiLevelType w:val="hybridMultilevel"/>
    <w:tmpl w:val="42A8A6D2"/>
    <w:lvl w:ilvl="0" w:tplc="1784A95A">
      <w:start w:val="1"/>
      <w:numFmt w:val="lowerLetter"/>
      <w:lvlText w:val="%1)"/>
      <w:lvlJc w:val="right"/>
      <w:pPr>
        <w:ind w:left="720" w:hanging="360"/>
      </w:pPr>
      <w:rPr>
        <w:rFonts w:hint="default"/>
      </w:rPr>
    </w:lvl>
    <w:lvl w:ilvl="1" w:tplc="4A728EE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DEF18F2"/>
    <w:multiLevelType w:val="multilevel"/>
    <w:tmpl w:val="E2CA2124"/>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28C1AC5"/>
    <w:multiLevelType w:val="hybridMultilevel"/>
    <w:tmpl w:val="56382BF2"/>
    <w:lvl w:ilvl="0" w:tplc="1784A95A">
      <w:start w:val="1"/>
      <w:numFmt w:val="lowerLetter"/>
      <w:lvlText w:val="%1)"/>
      <w:lvlJc w:val="right"/>
      <w:pPr>
        <w:ind w:left="1146" w:hanging="360"/>
      </w:pPr>
      <w:rPr>
        <w:rFonts w:hint="default"/>
      </w:r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nsid w:val="7B3A30B7"/>
    <w:multiLevelType w:val="multilevel"/>
    <w:tmpl w:val="DD8CEDA8"/>
    <w:lvl w:ilvl="0">
      <w:start w:val="1"/>
      <w:numFmt w:val="decimal"/>
      <w:lvlText w:val="%1."/>
      <w:lvlJc w:val="left"/>
      <w:pPr>
        <w:ind w:left="390" w:hanging="390"/>
      </w:pPr>
      <w:rPr>
        <w:rFonts w:hint="default"/>
      </w:rPr>
    </w:lvl>
    <w:lvl w:ilvl="1">
      <w:start w:val="1"/>
      <w:numFmt w:val="decimal"/>
      <w:lvlText w:val="%1.%2."/>
      <w:lvlJc w:val="left"/>
      <w:pPr>
        <w:ind w:left="816" w:hanging="39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7E4153CF"/>
    <w:multiLevelType w:val="multilevel"/>
    <w:tmpl w:val="6AD4DB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1"/>
  </w:num>
  <w:num w:numId="4">
    <w:abstractNumId w:val="12"/>
  </w:num>
  <w:num w:numId="5">
    <w:abstractNumId w:val="3"/>
  </w:num>
  <w:num w:numId="6">
    <w:abstractNumId w:val="3"/>
    <w:lvlOverride w:ilvl="0">
      <w:lvl w:ilvl="0">
        <w:start w:val="1"/>
        <w:numFmt w:val="decimal"/>
        <w:lvlText w:val="%1."/>
        <w:lvlJc w:val="left"/>
        <w:pPr>
          <w:ind w:left="390" w:hanging="390"/>
        </w:pPr>
        <w:rPr>
          <w:rFonts w:hint="default"/>
        </w:rPr>
      </w:lvl>
    </w:lvlOverride>
    <w:lvlOverride w:ilvl="1">
      <w:lvl w:ilvl="1">
        <w:start w:val="1"/>
        <w:numFmt w:val="decimal"/>
        <w:lvlText w:val="%1.%2."/>
        <w:lvlJc w:val="left"/>
        <w:pPr>
          <w:ind w:left="0" w:firstLine="426"/>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lvlText w:val="%1.%2.%3.%4."/>
        <w:lvlJc w:val="left"/>
        <w:pPr>
          <w:ind w:left="1998" w:hanging="720"/>
        </w:pPr>
        <w:rPr>
          <w:rFonts w:hint="default"/>
        </w:rPr>
      </w:lvl>
    </w:lvlOverride>
    <w:lvlOverride w:ilvl="4">
      <w:lvl w:ilvl="4">
        <w:start w:val="1"/>
        <w:numFmt w:val="decimal"/>
        <w:lvlText w:val="%1.%2.%3.%4.%5."/>
        <w:lvlJc w:val="left"/>
        <w:pPr>
          <w:ind w:left="2784" w:hanging="1080"/>
        </w:pPr>
        <w:rPr>
          <w:rFonts w:hint="default"/>
        </w:rPr>
      </w:lvl>
    </w:lvlOverride>
    <w:lvlOverride w:ilvl="5">
      <w:lvl w:ilvl="5">
        <w:start w:val="1"/>
        <w:numFmt w:val="decimal"/>
        <w:lvlText w:val="%1.%2.%3.%4.%5.%6."/>
        <w:lvlJc w:val="left"/>
        <w:pPr>
          <w:ind w:left="3210" w:hanging="1080"/>
        </w:pPr>
        <w:rPr>
          <w:rFonts w:hint="default"/>
        </w:rPr>
      </w:lvl>
    </w:lvlOverride>
    <w:lvlOverride w:ilvl="6">
      <w:lvl w:ilvl="6">
        <w:start w:val="1"/>
        <w:numFmt w:val="decimal"/>
        <w:lvlText w:val="%1.%2.%3.%4.%5.%6.%7."/>
        <w:lvlJc w:val="left"/>
        <w:pPr>
          <w:ind w:left="3996" w:hanging="1440"/>
        </w:pPr>
        <w:rPr>
          <w:rFonts w:hint="default"/>
        </w:rPr>
      </w:lvl>
    </w:lvlOverride>
    <w:lvlOverride w:ilvl="7">
      <w:lvl w:ilvl="7">
        <w:start w:val="1"/>
        <w:numFmt w:val="decimal"/>
        <w:lvlText w:val="%1.%2.%3.%4.%5.%6.%7.%8."/>
        <w:lvlJc w:val="left"/>
        <w:pPr>
          <w:ind w:left="4422" w:hanging="1440"/>
        </w:pPr>
        <w:rPr>
          <w:rFonts w:hint="default"/>
        </w:rPr>
      </w:lvl>
    </w:lvlOverride>
    <w:lvlOverride w:ilvl="8">
      <w:lvl w:ilvl="8">
        <w:start w:val="1"/>
        <w:numFmt w:val="decimal"/>
        <w:lvlText w:val="%1.%2.%3.%4.%5.%6.%7.%8.%9."/>
        <w:lvlJc w:val="left"/>
        <w:pPr>
          <w:ind w:left="5208" w:hanging="1800"/>
        </w:pPr>
        <w:rPr>
          <w:rFonts w:hint="default"/>
        </w:rPr>
      </w:lvl>
    </w:lvlOverride>
  </w:num>
  <w:num w:numId="7">
    <w:abstractNumId w:val="3"/>
    <w:lvlOverride w:ilvl="0">
      <w:lvl w:ilvl="0">
        <w:start w:val="1"/>
        <w:numFmt w:val="decimal"/>
        <w:lvlText w:val="%1."/>
        <w:lvlJc w:val="left"/>
        <w:pPr>
          <w:ind w:left="390" w:hanging="390"/>
        </w:pPr>
        <w:rPr>
          <w:rFonts w:hint="default"/>
        </w:rPr>
      </w:lvl>
    </w:lvlOverride>
    <w:lvlOverride w:ilvl="1">
      <w:lvl w:ilvl="1">
        <w:start w:val="1"/>
        <w:numFmt w:val="decimal"/>
        <w:suff w:val="space"/>
        <w:lvlText w:val="%1.%2."/>
        <w:lvlJc w:val="left"/>
        <w:pPr>
          <w:ind w:left="0" w:firstLine="426"/>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lvlText w:val="%1.%2.%3.%4."/>
        <w:lvlJc w:val="left"/>
        <w:pPr>
          <w:ind w:left="1998" w:hanging="720"/>
        </w:pPr>
        <w:rPr>
          <w:rFonts w:hint="default"/>
        </w:rPr>
      </w:lvl>
    </w:lvlOverride>
    <w:lvlOverride w:ilvl="4">
      <w:lvl w:ilvl="4">
        <w:start w:val="1"/>
        <w:numFmt w:val="decimal"/>
        <w:lvlText w:val="%1.%2.%3.%4.%5."/>
        <w:lvlJc w:val="left"/>
        <w:pPr>
          <w:ind w:left="2784" w:hanging="1080"/>
        </w:pPr>
        <w:rPr>
          <w:rFonts w:hint="default"/>
        </w:rPr>
      </w:lvl>
    </w:lvlOverride>
    <w:lvlOverride w:ilvl="5">
      <w:lvl w:ilvl="5">
        <w:start w:val="1"/>
        <w:numFmt w:val="decimal"/>
        <w:lvlText w:val="%1.%2.%3.%4.%5.%6."/>
        <w:lvlJc w:val="left"/>
        <w:pPr>
          <w:ind w:left="3210" w:hanging="1080"/>
        </w:pPr>
        <w:rPr>
          <w:rFonts w:hint="default"/>
        </w:rPr>
      </w:lvl>
    </w:lvlOverride>
    <w:lvlOverride w:ilvl="6">
      <w:lvl w:ilvl="6">
        <w:start w:val="1"/>
        <w:numFmt w:val="decimal"/>
        <w:lvlText w:val="%1.%2.%3.%4.%5.%6.%7."/>
        <w:lvlJc w:val="left"/>
        <w:pPr>
          <w:ind w:left="3996" w:hanging="1440"/>
        </w:pPr>
        <w:rPr>
          <w:rFonts w:hint="default"/>
        </w:rPr>
      </w:lvl>
    </w:lvlOverride>
    <w:lvlOverride w:ilvl="7">
      <w:lvl w:ilvl="7">
        <w:start w:val="1"/>
        <w:numFmt w:val="decimal"/>
        <w:lvlText w:val="%1.%2.%3.%4.%5.%6.%7.%8."/>
        <w:lvlJc w:val="left"/>
        <w:pPr>
          <w:ind w:left="4422" w:hanging="1440"/>
        </w:pPr>
        <w:rPr>
          <w:rFonts w:hint="default"/>
        </w:rPr>
      </w:lvl>
    </w:lvlOverride>
    <w:lvlOverride w:ilvl="8">
      <w:lvl w:ilvl="8">
        <w:start w:val="1"/>
        <w:numFmt w:val="decimal"/>
        <w:lvlText w:val="%1.%2.%3.%4.%5.%6.%7.%8.%9."/>
        <w:lvlJc w:val="left"/>
        <w:pPr>
          <w:ind w:left="5208" w:hanging="1800"/>
        </w:pPr>
        <w:rPr>
          <w:rFonts w:hint="default"/>
        </w:rPr>
      </w:lvl>
    </w:lvlOverride>
  </w:num>
  <w:num w:numId="8">
    <w:abstractNumId w:val="3"/>
    <w:lvlOverride w:ilvl="0">
      <w:lvl w:ilvl="0">
        <w:start w:val="1"/>
        <w:numFmt w:val="decimal"/>
        <w:lvlText w:val="%1."/>
        <w:lvlJc w:val="left"/>
        <w:pPr>
          <w:ind w:left="390" w:hanging="390"/>
        </w:pPr>
        <w:rPr>
          <w:rFonts w:hint="default"/>
        </w:rPr>
      </w:lvl>
    </w:lvlOverride>
    <w:lvlOverride w:ilvl="1">
      <w:lvl w:ilvl="1">
        <w:start w:val="1"/>
        <w:numFmt w:val="decimal"/>
        <w:lvlText w:val="%1.%2."/>
        <w:lvlJc w:val="left"/>
        <w:pPr>
          <w:ind w:left="816" w:hanging="390"/>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lvlText w:val="%1.%2.%3.%4."/>
        <w:lvlJc w:val="left"/>
        <w:pPr>
          <w:ind w:left="1998" w:hanging="720"/>
        </w:pPr>
        <w:rPr>
          <w:rFonts w:hint="default"/>
        </w:rPr>
      </w:lvl>
    </w:lvlOverride>
    <w:lvlOverride w:ilvl="4">
      <w:lvl w:ilvl="4">
        <w:start w:val="1"/>
        <w:numFmt w:val="decimal"/>
        <w:lvlText w:val="%1.%2.%3.%4.%5."/>
        <w:lvlJc w:val="left"/>
        <w:pPr>
          <w:ind w:left="2784" w:hanging="1080"/>
        </w:pPr>
        <w:rPr>
          <w:rFonts w:hint="default"/>
        </w:rPr>
      </w:lvl>
    </w:lvlOverride>
    <w:lvlOverride w:ilvl="5">
      <w:lvl w:ilvl="5">
        <w:start w:val="1"/>
        <w:numFmt w:val="decimal"/>
        <w:lvlText w:val="%1.%2.%3.%4.%5.%6."/>
        <w:lvlJc w:val="left"/>
        <w:pPr>
          <w:ind w:left="3210" w:hanging="1080"/>
        </w:pPr>
        <w:rPr>
          <w:rFonts w:hint="default"/>
        </w:rPr>
      </w:lvl>
    </w:lvlOverride>
    <w:lvlOverride w:ilvl="6">
      <w:lvl w:ilvl="6">
        <w:start w:val="1"/>
        <w:numFmt w:val="decimal"/>
        <w:lvlText w:val="%1.%2.%3.%4.%5.%6.%7."/>
        <w:lvlJc w:val="left"/>
        <w:pPr>
          <w:ind w:left="3996" w:hanging="1440"/>
        </w:pPr>
        <w:rPr>
          <w:rFonts w:hint="default"/>
        </w:rPr>
      </w:lvl>
    </w:lvlOverride>
    <w:lvlOverride w:ilvl="7">
      <w:lvl w:ilvl="7">
        <w:start w:val="1"/>
        <w:numFmt w:val="decimal"/>
        <w:lvlText w:val="%1.%2.%3.%4.%5.%6.%7.%8."/>
        <w:lvlJc w:val="left"/>
        <w:pPr>
          <w:ind w:left="4422" w:hanging="1440"/>
        </w:pPr>
        <w:rPr>
          <w:rFonts w:hint="default"/>
        </w:rPr>
      </w:lvl>
    </w:lvlOverride>
    <w:lvlOverride w:ilvl="8">
      <w:lvl w:ilvl="8">
        <w:start w:val="1"/>
        <w:numFmt w:val="decimal"/>
        <w:lvlText w:val="%1.%2.%3.%4.%5.%6.%7.%8.%9."/>
        <w:lvlJc w:val="left"/>
        <w:pPr>
          <w:ind w:left="5208" w:hanging="1800"/>
        </w:pPr>
        <w:rPr>
          <w:rFonts w:hint="default"/>
        </w:rPr>
      </w:lvl>
    </w:lvlOverride>
  </w:num>
  <w:num w:numId="9">
    <w:abstractNumId w:val="2"/>
  </w:num>
  <w:num w:numId="10">
    <w:abstractNumId w:val="10"/>
  </w:num>
  <w:num w:numId="11">
    <w:abstractNumId w:val="15"/>
  </w:num>
  <w:num w:numId="12">
    <w:abstractNumId w:val="11"/>
  </w:num>
  <w:num w:numId="13">
    <w:abstractNumId w:val="9"/>
  </w:num>
  <w:num w:numId="14">
    <w:abstractNumId w:val="15"/>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5">
    <w:abstractNumId w:val="13"/>
  </w:num>
  <w:num w:numId="16">
    <w:abstractNumId w:val="6"/>
  </w:num>
  <w:num w:numId="17">
    <w:abstractNumId w:val="14"/>
  </w:num>
  <w:num w:numId="18">
    <w:abstractNumId w:val="15"/>
    <w:lvlOverride w:ilvl="0">
      <w:lvl w:ilvl="0">
        <w:start w:val="1"/>
        <w:numFmt w:val="decimal"/>
        <w:lvlText w:val="%1."/>
        <w:lvlJc w:val="left"/>
        <w:pPr>
          <w:ind w:left="720" w:hanging="363"/>
        </w:pPr>
        <w:rPr>
          <w:rFonts w:hint="default"/>
        </w:rPr>
      </w:lvl>
    </w:lvlOverride>
    <w:lvlOverride w:ilvl="1">
      <w:lvl w:ilvl="1">
        <w:start w:val="1"/>
        <w:numFmt w:val="decimal"/>
        <w:isLgl/>
        <w:suff w:val="space"/>
        <w:lvlText w:val="%1.%2.)"/>
        <w:lvlJc w:val="left"/>
        <w:pPr>
          <w:ind w:left="1440" w:hanging="363"/>
        </w:pPr>
        <w:rPr>
          <w:rFonts w:hint="default"/>
        </w:rPr>
      </w:lvl>
    </w:lvlOverride>
    <w:lvlOverride w:ilvl="2">
      <w:lvl w:ilvl="2">
        <w:start w:val="1"/>
        <w:numFmt w:val="decimal"/>
        <w:isLgl/>
        <w:lvlText w:val="%1.%2.%3."/>
        <w:lvlJc w:val="left"/>
        <w:pPr>
          <w:ind w:left="2160" w:hanging="363"/>
        </w:pPr>
        <w:rPr>
          <w:rFonts w:hint="default"/>
        </w:rPr>
      </w:lvl>
    </w:lvlOverride>
    <w:lvlOverride w:ilvl="3">
      <w:lvl w:ilvl="3">
        <w:start w:val="1"/>
        <w:numFmt w:val="decimal"/>
        <w:isLgl/>
        <w:lvlText w:val="%1.%2.%3.%4."/>
        <w:lvlJc w:val="left"/>
        <w:pPr>
          <w:ind w:left="2880" w:hanging="363"/>
        </w:pPr>
        <w:rPr>
          <w:rFonts w:hint="default"/>
        </w:rPr>
      </w:lvl>
    </w:lvlOverride>
    <w:lvlOverride w:ilvl="4">
      <w:lvl w:ilvl="4">
        <w:start w:val="1"/>
        <w:numFmt w:val="decimal"/>
        <w:isLgl/>
        <w:lvlText w:val="%1.%2.%3.%4.%5."/>
        <w:lvlJc w:val="left"/>
        <w:pPr>
          <w:ind w:left="3600" w:hanging="363"/>
        </w:pPr>
        <w:rPr>
          <w:rFonts w:hint="default"/>
        </w:rPr>
      </w:lvl>
    </w:lvlOverride>
    <w:lvlOverride w:ilvl="5">
      <w:lvl w:ilvl="5">
        <w:start w:val="1"/>
        <w:numFmt w:val="decimal"/>
        <w:isLgl/>
        <w:lvlText w:val="%1.%2.%3.%4.%5.%6."/>
        <w:lvlJc w:val="left"/>
        <w:pPr>
          <w:ind w:left="4320" w:hanging="363"/>
        </w:pPr>
        <w:rPr>
          <w:rFonts w:hint="default"/>
        </w:rPr>
      </w:lvl>
    </w:lvlOverride>
    <w:lvlOverride w:ilvl="6">
      <w:lvl w:ilvl="6">
        <w:start w:val="1"/>
        <w:numFmt w:val="decimal"/>
        <w:isLgl/>
        <w:lvlText w:val="%1.%2.%3.%4.%5.%6.%7."/>
        <w:lvlJc w:val="left"/>
        <w:pPr>
          <w:ind w:left="5040" w:hanging="363"/>
        </w:pPr>
        <w:rPr>
          <w:rFonts w:hint="default"/>
        </w:rPr>
      </w:lvl>
    </w:lvlOverride>
    <w:lvlOverride w:ilvl="7">
      <w:lvl w:ilvl="7">
        <w:start w:val="1"/>
        <w:numFmt w:val="decimal"/>
        <w:isLgl/>
        <w:lvlText w:val="%1.%2.%3.%4.%5.%6.%7.%8."/>
        <w:lvlJc w:val="left"/>
        <w:pPr>
          <w:ind w:left="5760" w:hanging="363"/>
        </w:pPr>
        <w:rPr>
          <w:rFonts w:hint="default"/>
        </w:rPr>
      </w:lvl>
    </w:lvlOverride>
    <w:lvlOverride w:ilvl="8">
      <w:lvl w:ilvl="8">
        <w:start w:val="1"/>
        <w:numFmt w:val="decimal"/>
        <w:isLgl/>
        <w:lvlText w:val="%1.%2.%3.%4.%5.%6.%7.%8.%9."/>
        <w:lvlJc w:val="left"/>
        <w:pPr>
          <w:ind w:left="6480" w:hanging="363"/>
        </w:pPr>
        <w:rPr>
          <w:rFonts w:hint="default"/>
        </w:rPr>
      </w:lvl>
    </w:lvlOverride>
  </w:num>
  <w:num w:numId="19">
    <w:abstractNumId w:val="7"/>
  </w:num>
  <w:num w:numId="20">
    <w:abstractNumId w:val="4"/>
  </w:num>
  <w:num w:numId="2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oš Ziman">
    <w15:presenceInfo w15:providerId="None" w15:userId="Miloš Ziman"/>
  </w15:person>
  <w15:person w15:author="Miloš Ziman [2]">
    <w15:presenceInfo w15:providerId="Windows Live" w15:userId="5db9d55989de5b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67"/>
    <w:rsid w:val="000016CE"/>
    <w:rsid w:val="0004169A"/>
    <w:rsid w:val="00047AB1"/>
    <w:rsid w:val="0007277F"/>
    <w:rsid w:val="000B4CF5"/>
    <w:rsid w:val="001014EF"/>
    <w:rsid w:val="0012405B"/>
    <w:rsid w:val="00193324"/>
    <w:rsid w:val="001F2420"/>
    <w:rsid w:val="00292A96"/>
    <w:rsid w:val="002F0E51"/>
    <w:rsid w:val="0035149D"/>
    <w:rsid w:val="003918B3"/>
    <w:rsid w:val="00391C09"/>
    <w:rsid w:val="003A2F99"/>
    <w:rsid w:val="003A75A0"/>
    <w:rsid w:val="003B26C2"/>
    <w:rsid w:val="004037C1"/>
    <w:rsid w:val="0043192A"/>
    <w:rsid w:val="004431EC"/>
    <w:rsid w:val="00455223"/>
    <w:rsid w:val="00477F92"/>
    <w:rsid w:val="004874B6"/>
    <w:rsid w:val="00491D0B"/>
    <w:rsid w:val="004E0BF4"/>
    <w:rsid w:val="00506C0F"/>
    <w:rsid w:val="005125D6"/>
    <w:rsid w:val="00535699"/>
    <w:rsid w:val="00566864"/>
    <w:rsid w:val="00575D67"/>
    <w:rsid w:val="005B4E8B"/>
    <w:rsid w:val="00646DF6"/>
    <w:rsid w:val="0065313C"/>
    <w:rsid w:val="00676888"/>
    <w:rsid w:val="006C0E02"/>
    <w:rsid w:val="006E474A"/>
    <w:rsid w:val="006E5C0F"/>
    <w:rsid w:val="006F36CD"/>
    <w:rsid w:val="00724113"/>
    <w:rsid w:val="007525E7"/>
    <w:rsid w:val="007B7FB0"/>
    <w:rsid w:val="00804C3B"/>
    <w:rsid w:val="008C23C5"/>
    <w:rsid w:val="008C30C6"/>
    <w:rsid w:val="008C344E"/>
    <w:rsid w:val="008D3E8F"/>
    <w:rsid w:val="009032C4"/>
    <w:rsid w:val="00932C2D"/>
    <w:rsid w:val="00943921"/>
    <w:rsid w:val="009846CB"/>
    <w:rsid w:val="009B0E5D"/>
    <w:rsid w:val="00A038C9"/>
    <w:rsid w:val="00AC33E4"/>
    <w:rsid w:val="00AC5073"/>
    <w:rsid w:val="00AD5841"/>
    <w:rsid w:val="00AE0C17"/>
    <w:rsid w:val="00B15149"/>
    <w:rsid w:val="00B533FB"/>
    <w:rsid w:val="00B6518C"/>
    <w:rsid w:val="00BE2D7C"/>
    <w:rsid w:val="00C3163C"/>
    <w:rsid w:val="00C87846"/>
    <w:rsid w:val="00CE1084"/>
    <w:rsid w:val="00CE3E28"/>
    <w:rsid w:val="00CF3D86"/>
    <w:rsid w:val="00D07E02"/>
    <w:rsid w:val="00D14121"/>
    <w:rsid w:val="00D400C2"/>
    <w:rsid w:val="00D60184"/>
    <w:rsid w:val="00D617B6"/>
    <w:rsid w:val="00D815F6"/>
    <w:rsid w:val="00E53361"/>
    <w:rsid w:val="00EC5209"/>
    <w:rsid w:val="00EE78C2"/>
    <w:rsid w:val="00F22CCE"/>
    <w:rsid w:val="00F41912"/>
    <w:rsid w:val="00F532B1"/>
    <w:rsid w:val="00F623A7"/>
    <w:rsid w:val="00FA3A02"/>
    <w:rsid w:val="00FE293C"/>
    <w:rsid w:val="00FF0C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9678"/>
  <w15:chartTrackingRefBased/>
  <w15:docId w15:val="{8E7763D1-3F65-44DD-A1F9-FB0E862A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92A96"/>
    <w:pPr>
      <w:ind w:left="720"/>
      <w:contextualSpacing/>
    </w:pPr>
  </w:style>
  <w:style w:type="character" w:styleId="Odkaznakomentr">
    <w:name w:val="annotation reference"/>
    <w:basedOn w:val="Predvolenpsmoodseku"/>
    <w:uiPriority w:val="99"/>
    <w:semiHidden/>
    <w:unhideWhenUsed/>
    <w:rsid w:val="00455223"/>
    <w:rPr>
      <w:sz w:val="16"/>
      <w:szCs w:val="16"/>
    </w:rPr>
  </w:style>
  <w:style w:type="paragraph" w:styleId="Textkomentra">
    <w:name w:val="annotation text"/>
    <w:basedOn w:val="Normlny"/>
    <w:link w:val="TextkomentraChar"/>
    <w:uiPriority w:val="99"/>
    <w:semiHidden/>
    <w:unhideWhenUsed/>
    <w:rsid w:val="00455223"/>
    <w:pPr>
      <w:spacing w:line="240" w:lineRule="auto"/>
    </w:pPr>
    <w:rPr>
      <w:sz w:val="20"/>
      <w:szCs w:val="20"/>
    </w:rPr>
  </w:style>
  <w:style w:type="character" w:customStyle="1" w:styleId="TextkomentraChar">
    <w:name w:val="Text komentára Char"/>
    <w:basedOn w:val="Predvolenpsmoodseku"/>
    <w:link w:val="Textkomentra"/>
    <w:uiPriority w:val="99"/>
    <w:semiHidden/>
    <w:rsid w:val="00455223"/>
    <w:rPr>
      <w:sz w:val="20"/>
      <w:szCs w:val="20"/>
    </w:rPr>
  </w:style>
  <w:style w:type="paragraph" w:styleId="Predmetkomentra">
    <w:name w:val="annotation subject"/>
    <w:basedOn w:val="Textkomentra"/>
    <w:next w:val="Textkomentra"/>
    <w:link w:val="PredmetkomentraChar"/>
    <w:uiPriority w:val="99"/>
    <w:semiHidden/>
    <w:unhideWhenUsed/>
    <w:rsid w:val="00455223"/>
    <w:rPr>
      <w:b/>
      <w:bCs/>
    </w:rPr>
  </w:style>
  <w:style w:type="character" w:customStyle="1" w:styleId="PredmetkomentraChar">
    <w:name w:val="Predmet komentára Char"/>
    <w:basedOn w:val="TextkomentraChar"/>
    <w:link w:val="Predmetkomentra"/>
    <w:uiPriority w:val="99"/>
    <w:semiHidden/>
    <w:rsid w:val="00455223"/>
    <w:rPr>
      <w:b/>
      <w:bCs/>
      <w:sz w:val="20"/>
      <w:szCs w:val="20"/>
    </w:rPr>
  </w:style>
  <w:style w:type="character" w:styleId="Siln">
    <w:name w:val="Strong"/>
    <w:basedOn w:val="Predvolenpsmoodseku"/>
    <w:uiPriority w:val="22"/>
    <w:qFormat/>
    <w:rsid w:val="00A038C9"/>
    <w:rPr>
      <w:b/>
      <w:bCs/>
    </w:rPr>
  </w:style>
  <w:style w:type="character" w:styleId="Hypertextovprepojenie">
    <w:name w:val="Hyperlink"/>
    <w:basedOn w:val="Predvolenpsmoodseku"/>
    <w:uiPriority w:val="99"/>
    <w:unhideWhenUsed/>
    <w:rsid w:val="006E5C0F"/>
    <w:rPr>
      <w:color w:val="0563C1" w:themeColor="hyperlink"/>
      <w:u w:val="single"/>
    </w:rPr>
  </w:style>
  <w:style w:type="paragraph" w:styleId="Textbubliny">
    <w:name w:val="Balloon Text"/>
    <w:basedOn w:val="Normlny"/>
    <w:link w:val="TextbublinyChar"/>
    <w:uiPriority w:val="99"/>
    <w:semiHidden/>
    <w:unhideWhenUsed/>
    <w:rsid w:val="005125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12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FA249-D418-4E29-9119-063A2ABC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15</Pages>
  <Words>4792</Words>
  <Characters>27319</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Ziman</dc:creator>
  <cp:keywords/>
  <dc:description/>
  <cp:lastModifiedBy>Miloš Ziman</cp:lastModifiedBy>
  <cp:revision>15</cp:revision>
  <dcterms:created xsi:type="dcterms:W3CDTF">2022-04-10T08:00:00Z</dcterms:created>
  <dcterms:modified xsi:type="dcterms:W3CDTF">2022-05-04T14:01:00Z</dcterms:modified>
</cp:coreProperties>
</file>